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A4E87" w14:textId="77777777" w:rsidR="00B01BA5" w:rsidRPr="00637CE5" w:rsidRDefault="00B01BA5" w:rsidP="00AE5A74">
      <w:pPr>
        <w:spacing w:before="120" w:line="280" w:lineRule="exact"/>
        <w:rPr>
          <w:b/>
          <w:bCs/>
          <w:sz w:val="28"/>
          <w:szCs w:val="28"/>
        </w:rPr>
      </w:pPr>
      <w:bookmarkStart w:id="0" w:name="_Toc501711837"/>
      <w:r w:rsidRPr="00637CE5">
        <w:rPr>
          <w:b/>
          <w:bCs/>
          <w:sz w:val="28"/>
          <w:szCs w:val="28"/>
        </w:rPr>
        <w:t xml:space="preserve">Complaints and Feedback policy  </w:t>
      </w:r>
    </w:p>
    <w:p w14:paraId="28837573" w14:textId="77777777" w:rsidR="00EA68EB" w:rsidRPr="004E3234" w:rsidRDefault="00EA68EB" w:rsidP="00AE5A74">
      <w:pPr>
        <w:spacing w:before="120" w:line="280" w:lineRule="exact"/>
        <w:rPr>
          <w:rStyle w:val="Bold"/>
        </w:rPr>
      </w:pPr>
      <w:r w:rsidRPr="00AE5A74">
        <w:rPr>
          <w:rStyle w:val="Bold"/>
        </w:rPr>
        <w:t xml:space="preserve">Policy </w:t>
      </w:r>
      <w:r w:rsidRPr="004E3234">
        <w:rPr>
          <w:rStyle w:val="Bold"/>
        </w:rPr>
        <w:t xml:space="preserve">number: </w:t>
      </w:r>
      <w:r w:rsidR="00B01BA5" w:rsidRPr="004E3234">
        <w:rPr>
          <w:rStyle w:val="Bold"/>
        </w:rPr>
        <w:t>PL04</w:t>
      </w:r>
    </w:p>
    <w:p w14:paraId="563D7F8A" w14:textId="6AF2F898" w:rsidR="00EA68EB" w:rsidRPr="00AE5A74" w:rsidRDefault="00EA68EB" w:rsidP="00AE5A74">
      <w:pPr>
        <w:spacing w:before="120" w:line="280" w:lineRule="exact"/>
        <w:rPr>
          <w:rStyle w:val="Bold"/>
        </w:rPr>
      </w:pPr>
      <w:r w:rsidRPr="004E3234">
        <w:rPr>
          <w:rStyle w:val="Bold"/>
        </w:rPr>
        <w:t xml:space="preserve">Version: </w:t>
      </w:r>
      <w:bookmarkEnd w:id="0"/>
      <w:r w:rsidR="00A67E45">
        <w:rPr>
          <w:rStyle w:val="Bold"/>
        </w:rPr>
        <w:t>4.</w:t>
      </w:r>
      <w:r w:rsidR="00E869F9">
        <w:rPr>
          <w:rStyle w:val="Bold"/>
        </w:rPr>
        <w:t>4</w:t>
      </w:r>
    </w:p>
    <w:p w14:paraId="1052A4E8" w14:textId="77777777" w:rsidR="00EA68EB" w:rsidRPr="00AE5A74" w:rsidRDefault="00EA68EB" w:rsidP="00AE5A74">
      <w:pPr>
        <w:spacing w:before="120" w:line="280" w:lineRule="exact"/>
        <w:rPr>
          <w:rStyle w:val="Bold"/>
        </w:rPr>
      </w:pPr>
      <w:r w:rsidRPr="00AE5A74">
        <w:rPr>
          <w:rStyle w:val="Bold"/>
        </w:rPr>
        <w:t>Policy Owner:</w:t>
      </w:r>
      <w:r w:rsidR="00B01BA5" w:rsidRPr="00B01BA5">
        <w:t xml:space="preserve"> </w:t>
      </w:r>
      <w:r w:rsidR="00B01BA5" w:rsidRPr="00B01BA5">
        <w:rPr>
          <w:rStyle w:val="Bold"/>
        </w:rPr>
        <w:t>General Manager Organisational Services</w:t>
      </w:r>
    </w:p>
    <w:p w14:paraId="4D8D0E9B" w14:textId="77777777" w:rsidR="00EA68EB" w:rsidRPr="00AE5A74" w:rsidRDefault="00EA68EB" w:rsidP="00AE5A74">
      <w:pPr>
        <w:spacing w:before="120" w:line="280" w:lineRule="exact"/>
        <w:rPr>
          <w:rStyle w:val="Bold"/>
        </w:rPr>
      </w:pPr>
      <w:r w:rsidRPr="00AE5A74">
        <w:rPr>
          <w:rStyle w:val="Bold"/>
        </w:rPr>
        <w:t xml:space="preserve">Subject Expert: </w:t>
      </w:r>
      <w:r w:rsidR="00B01BA5" w:rsidRPr="00B01BA5">
        <w:rPr>
          <w:rStyle w:val="Bold"/>
        </w:rPr>
        <w:t>Director Planning &amp; Reporting</w:t>
      </w:r>
    </w:p>
    <w:p w14:paraId="37761E3C" w14:textId="1105D027" w:rsidR="00EA68EB" w:rsidRPr="00AE5A74" w:rsidRDefault="00EA68EB" w:rsidP="00AE5A74">
      <w:pPr>
        <w:pBdr>
          <w:bottom w:val="single" w:sz="12" w:space="1" w:color="auto"/>
        </w:pBdr>
        <w:spacing w:before="120" w:line="280" w:lineRule="exact"/>
        <w:rPr>
          <w:rStyle w:val="Bold"/>
        </w:rPr>
      </w:pPr>
      <w:r w:rsidRPr="00AE5A74">
        <w:rPr>
          <w:rStyle w:val="Bold"/>
        </w:rPr>
        <w:t>Next review date:</w:t>
      </w:r>
      <w:r w:rsidR="00B754F4">
        <w:rPr>
          <w:rStyle w:val="Bold"/>
        </w:rPr>
        <w:t xml:space="preserve"> 24 January 2024</w:t>
      </w:r>
    </w:p>
    <w:p w14:paraId="4972BA0A" w14:textId="77777777" w:rsidR="004F0A11" w:rsidRPr="004F0A11" w:rsidRDefault="004F0A11" w:rsidP="00BD25C5">
      <w:pPr>
        <w:pStyle w:val="Heading2Numerical"/>
        <w:spacing w:after="120" w:line="480" w:lineRule="exact"/>
      </w:pPr>
      <w:r w:rsidRPr="004F0A11">
        <w:t xml:space="preserve">PURPOSE </w:t>
      </w:r>
    </w:p>
    <w:p w14:paraId="5157EE18" w14:textId="39FB71B5" w:rsidR="00B01BA5" w:rsidRDefault="00B01BA5" w:rsidP="00BD25C5">
      <w:pPr>
        <w:pStyle w:val="BodyText"/>
        <w:rPr>
          <w:b/>
          <w:bCs/>
        </w:rPr>
      </w:pPr>
      <w:r w:rsidRPr="00B01BA5">
        <w:t xml:space="preserve">South Metropolitan TAFE (SM TAFE) values and encourages feedback to identify and resolve issues, prevent them from occurring again and to make improvements. This policy establishes the college’s commitment to ensuring complaints and feedback are recorded, </w:t>
      </w:r>
      <w:r w:rsidR="00934E76" w:rsidRPr="00B01BA5">
        <w:t>acknowledged,</w:t>
      </w:r>
      <w:r w:rsidRPr="00B01BA5">
        <w:t xml:space="preserve"> and dealt with fairly, </w:t>
      </w:r>
      <w:r w:rsidR="00934E76" w:rsidRPr="00B01BA5">
        <w:t>efficiently,</w:t>
      </w:r>
      <w:r w:rsidRPr="00B01BA5">
        <w:t xml:space="preserve"> and effectively. </w:t>
      </w:r>
    </w:p>
    <w:p w14:paraId="3555EE1A" w14:textId="77777777" w:rsidR="004F0A11" w:rsidRDefault="004F0A11" w:rsidP="00BD25C5">
      <w:pPr>
        <w:pStyle w:val="Heading2Numerical"/>
        <w:spacing w:after="120" w:line="480" w:lineRule="exact"/>
      </w:pPr>
      <w:r>
        <w:t>SCOPE</w:t>
      </w:r>
    </w:p>
    <w:p w14:paraId="3C9C3E0D" w14:textId="41A41CC5" w:rsidR="00B01BA5" w:rsidRPr="00B01BA5" w:rsidRDefault="00B01BA5" w:rsidP="009519A0">
      <w:pPr>
        <w:pStyle w:val="BodyText"/>
      </w:pPr>
      <w:r w:rsidRPr="00B01BA5">
        <w:t xml:space="preserve">The policy applies to all staff, </w:t>
      </w:r>
      <w:r w:rsidR="00934E76" w:rsidRPr="00B01BA5">
        <w:t>students,</w:t>
      </w:r>
      <w:r w:rsidRPr="00B01BA5">
        <w:t xml:space="preserve"> and stakeholders. It gives students and stakeholders the right to provide feedback or make a complaint about: </w:t>
      </w:r>
      <w:r w:rsidR="009519A0">
        <w:t xml:space="preserve">academic matters (including matters relating to student progress, assessment, curriculum and awards for an approved course), </w:t>
      </w:r>
      <w:r w:rsidR="00EA0000" w:rsidRPr="00EA0000">
        <w:t xml:space="preserve">non-academic matters (including matters relating to enrolment in a course and personal information held by </w:t>
      </w:r>
      <w:r w:rsidR="00C86C8E">
        <w:t xml:space="preserve"> </w:t>
      </w:r>
      <w:r w:rsidR="00B85D07">
        <w:t>SM TAFE</w:t>
      </w:r>
      <w:r w:rsidR="00EA0000" w:rsidRPr="00EA0000">
        <w:t>)</w:t>
      </w:r>
      <w:r w:rsidR="009519A0">
        <w:t xml:space="preserve">, </w:t>
      </w:r>
      <w:r w:rsidRPr="00B01BA5">
        <w:t xml:space="preserve">products and services and how they are delivered; something the college has failed to do; college facilities; conduct of college staff or enrolled </w:t>
      </w:r>
      <w:r w:rsidR="00934E76" w:rsidRPr="00B01BA5">
        <w:t>students or</w:t>
      </w:r>
      <w:r w:rsidRPr="00B01BA5">
        <w:t xml:space="preserve"> the way in which a complaint is managed.  </w:t>
      </w:r>
    </w:p>
    <w:p w14:paraId="5105540F" w14:textId="77777777" w:rsidR="00B01BA5" w:rsidRDefault="00B01BA5" w:rsidP="00BD25C5">
      <w:pPr>
        <w:pStyle w:val="BodyText"/>
      </w:pPr>
      <w:r w:rsidRPr="00B01BA5">
        <w:t xml:space="preserve">The policy does not apply to: </w:t>
      </w:r>
    </w:p>
    <w:p w14:paraId="5476AD66" w14:textId="77777777" w:rsidR="00B01BA5" w:rsidRDefault="00B01BA5" w:rsidP="00BD25C5">
      <w:pPr>
        <w:pStyle w:val="Bullet1"/>
      </w:pPr>
      <w:r>
        <w:t xml:space="preserve">disputes referred outside the college  </w:t>
      </w:r>
    </w:p>
    <w:p w14:paraId="67E6F5BF" w14:textId="77777777" w:rsidR="00B01BA5" w:rsidRDefault="00B01BA5" w:rsidP="00BD25C5">
      <w:pPr>
        <w:pStyle w:val="Bullet1"/>
      </w:pPr>
      <w:r>
        <w:t xml:space="preserve">complaints about training contracts, other than training delivery and training plans </w:t>
      </w:r>
    </w:p>
    <w:p w14:paraId="226E9C78" w14:textId="77777777" w:rsidR="00B01BA5" w:rsidRDefault="00B01BA5" w:rsidP="00BD25C5">
      <w:pPr>
        <w:pStyle w:val="Bullet1"/>
      </w:pPr>
      <w:r>
        <w:t xml:space="preserve">complaints about assessment results – these are dealt with under the SM TAFE VET Academic Appeals Policy </w:t>
      </w:r>
    </w:p>
    <w:p w14:paraId="087579A5" w14:textId="77777777" w:rsidR="00B01BA5" w:rsidRPr="00B01BA5" w:rsidRDefault="00B01BA5" w:rsidP="00BD25C5">
      <w:pPr>
        <w:pStyle w:val="Bullet1"/>
      </w:pPr>
      <w:r>
        <w:t>grievances lodged by employees of SM TAFE – see Grievance Resolution Policy.</w:t>
      </w:r>
    </w:p>
    <w:p w14:paraId="1DC85E73" w14:textId="77777777" w:rsidR="004F0A11" w:rsidRDefault="004F0A11" w:rsidP="00BD25C5">
      <w:pPr>
        <w:pStyle w:val="Heading2Numerical"/>
        <w:spacing w:after="120" w:line="480" w:lineRule="exact"/>
      </w:pPr>
      <w:r>
        <w:t>POLICY GOVERNANCE</w:t>
      </w:r>
    </w:p>
    <w:p w14:paraId="2ADC1B66" w14:textId="77777777" w:rsidR="00B01BA5" w:rsidRDefault="00B01BA5" w:rsidP="00BD25C5">
      <w:pPr>
        <w:pStyle w:val="Bullet1"/>
        <w:ind w:left="568" w:hanging="284"/>
      </w:pPr>
      <w:r>
        <w:t xml:space="preserve">Public Sector Commissioner’s Circular 2009-27 Complaints Management </w:t>
      </w:r>
    </w:p>
    <w:p w14:paraId="5913E5AE" w14:textId="77777777" w:rsidR="00B01BA5" w:rsidRDefault="00B01BA5" w:rsidP="00BD25C5">
      <w:pPr>
        <w:pStyle w:val="Bullet1"/>
        <w:ind w:left="568" w:hanging="284"/>
      </w:pPr>
      <w:r>
        <w:t xml:space="preserve">Standards for Registered Training Organisations (RTOs) 2015 </w:t>
      </w:r>
    </w:p>
    <w:p w14:paraId="6B5F24F1" w14:textId="77777777" w:rsidR="00B01BA5" w:rsidRDefault="00B01BA5" w:rsidP="00BD25C5">
      <w:pPr>
        <w:pStyle w:val="Bullet1"/>
        <w:ind w:left="568" w:hanging="284"/>
      </w:pPr>
      <w:r>
        <w:t xml:space="preserve">Guidelines for complaint management in organizations AS/NZS 10002:2014 </w:t>
      </w:r>
    </w:p>
    <w:p w14:paraId="3C191E7F" w14:textId="77777777" w:rsidR="00B01BA5" w:rsidRDefault="00B01BA5" w:rsidP="00BD25C5">
      <w:pPr>
        <w:pStyle w:val="Bullet1"/>
        <w:ind w:left="568" w:hanging="284"/>
      </w:pPr>
      <w:r>
        <w:t xml:space="preserve">Equal Opportunity Act 1984 (WA) </w:t>
      </w:r>
    </w:p>
    <w:p w14:paraId="2AB3CC2C" w14:textId="77777777" w:rsidR="00B01BA5" w:rsidRDefault="00B01BA5" w:rsidP="00BD25C5">
      <w:pPr>
        <w:pStyle w:val="Bullet1"/>
        <w:ind w:left="568" w:hanging="284"/>
      </w:pPr>
      <w:r>
        <w:t xml:space="preserve">Disability Discrimination Act 1992 &amp; Disability Standards for Education 2005  </w:t>
      </w:r>
    </w:p>
    <w:p w14:paraId="4EAC8C40" w14:textId="77777777" w:rsidR="00B01BA5" w:rsidRDefault="00B01BA5" w:rsidP="00BD25C5">
      <w:pPr>
        <w:pStyle w:val="Bullet1"/>
        <w:ind w:left="568" w:hanging="284"/>
      </w:pPr>
      <w:r>
        <w:t xml:space="preserve">Racial Discrimination Act 1975  </w:t>
      </w:r>
    </w:p>
    <w:p w14:paraId="4C8D4C0A" w14:textId="77777777" w:rsidR="00B01BA5" w:rsidRDefault="00B01BA5" w:rsidP="00BD25C5">
      <w:pPr>
        <w:pStyle w:val="Bullet1"/>
        <w:ind w:left="568" w:hanging="284"/>
      </w:pPr>
      <w:r>
        <w:t xml:space="preserve">Sex Discrimination Act 1984 </w:t>
      </w:r>
    </w:p>
    <w:p w14:paraId="63AAFED6" w14:textId="77777777" w:rsidR="00B01BA5" w:rsidRDefault="00B01BA5" w:rsidP="00BD25C5">
      <w:pPr>
        <w:pStyle w:val="Bullet1"/>
        <w:ind w:left="568" w:hanging="284"/>
      </w:pPr>
      <w:r>
        <w:t xml:space="preserve">Sex Discrimination Amendment (Sexual Orientation, Gender </w:t>
      </w:r>
      <w:proofErr w:type="gramStart"/>
      <w:r>
        <w:t>Identity</w:t>
      </w:r>
      <w:proofErr w:type="gramEnd"/>
      <w:r>
        <w:t xml:space="preserve"> and Intersex Status) Act 2013 </w:t>
      </w:r>
    </w:p>
    <w:p w14:paraId="31FF4477" w14:textId="77777777" w:rsidR="00B01BA5" w:rsidRDefault="00B01BA5" w:rsidP="00BD25C5">
      <w:pPr>
        <w:pStyle w:val="Bullet1"/>
        <w:ind w:left="568" w:hanging="284"/>
      </w:pPr>
      <w:r>
        <w:t xml:space="preserve">Freedom of Information Act 1992 (WA) </w:t>
      </w:r>
    </w:p>
    <w:p w14:paraId="28F25236" w14:textId="77777777" w:rsidR="00B01BA5" w:rsidRDefault="00B01BA5" w:rsidP="00BD25C5">
      <w:pPr>
        <w:pStyle w:val="Bullet1"/>
        <w:ind w:left="568" w:hanging="284"/>
      </w:pPr>
      <w:r>
        <w:t xml:space="preserve">Privacy Act 1988  </w:t>
      </w:r>
    </w:p>
    <w:p w14:paraId="7348B84E" w14:textId="77777777" w:rsidR="00B01BA5" w:rsidRDefault="00B01BA5" w:rsidP="00BD25C5">
      <w:pPr>
        <w:pStyle w:val="Bullet1"/>
        <w:ind w:left="568" w:hanging="284"/>
      </w:pPr>
      <w:r>
        <w:t>National Code of Practice for Providers of Education and Training to Overseas Students 2018</w:t>
      </w:r>
    </w:p>
    <w:p w14:paraId="47D38E9B" w14:textId="77777777" w:rsidR="00B01BA5" w:rsidRDefault="00B01BA5" w:rsidP="00BD25C5">
      <w:pPr>
        <w:pStyle w:val="Bullet1"/>
        <w:ind w:left="568" w:hanging="284"/>
      </w:pPr>
      <w:r>
        <w:lastRenderedPageBreak/>
        <w:t xml:space="preserve">International Student Complaints and Appeals policy – Department of Training &amp; Workforce Development </w:t>
      </w:r>
    </w:p>
    <w:p w14:paraId="1A12BD55" w14:textId="77777777" w:rsidR="00B01BA5" w:rsidRDefault="00B01BA5" w:rsidP="00BD25C5">
      <w:pPr>
        <w:pStyle w:val="Bullet1"/>
        <w:ind w:left="568" w:hanging="284"/>
      </w:pPr>
      <w:r>
        <w:t xml:space="preserve">WA Language Services Policy 2014 </w:t>
      </w:r>
    </w:p>
    <w:p w14:paraId="5BF6245E" w14:textId="77777777" w:rsidR="00B01BA5" w:rsidRDefault="00B01BA5" w:rsidP="00BD25C5">
      <w:pPr>
        <w:pStyle w:val="Bullet1"/>
      </w:pPr>
      <w:r>
        <w:t xml:space="preserve">State Records Act 2000 </w:t>
      </w:r>
    </w:p>
    <w:p w14:paraId="0CDE16B9" w14:textId="790E4EE8" w:rsidR="00B01BA5" w:rsidRDefault="00B01BA5" w:rsidP="00BD25C5">
      <w:pPr>
        <w:pStyle w:val="Bullet1"/>
      </w:pPr>
      <w:r>
        <w:t>VET Student Loans Rules 2016</w:t>
      </w:r>
    </w:p>
    <w:p w14:paraId="34F61CCF" w14:textId="078EBBBE" w:rsidR="005532F9" w:rsidRDefault="005532F9" w:rsidP="00BD25C5">
      <w:pPr>
        <w:pStyle w:val="Bullet1"/>
      </w:pPr>
      <w:r>
        <w:t xml:space="preserve">Western Australian Procurement </w:t>
      </w:r>
      <w:r w:rsidR="004A0F73">
        <w:t>Act 2020</w:t>
      </w:r>
      <w:r>
        <w:t xml:space="preserve"> </w:t>
      </w:r>
    </w:p>
    <w:p w14:paraId="12AA8D2E" w14:textId="070B86F7" w:rsidR="00BF0BBE" w:rsidRDefault="004F0A11" w:rsidP="00BF0BBE">
      <w:pPr>
        <w:pStyle w:val="Heading2Numerical"/>
        <w:spacing w:after="120" w:line="480" w:lineRule="exact"/>
      </w:pPr>
      <w:r>
        <w:t xml:space="preserve">KEY </w:t>
      </w:r>
      <w:r w:rsidR="00D74A7F">
        <w:t>TERMS</w:t>
      </w:r>
      <w:r>
        <w:t xml:space="preserve"> </w:t>
      </w:r>
    </w:p>
    <w:tbl>
      <w:tblPr>
        <w:tblStyle w:val="TableGrid1"/>
        <w:tblW w:w="10915" w:type="dxa"/>
        <w:tblInd w:w="-714" w:type="dxa"/>
        <w:tblLook w:val="04A0" w:firstRow="1" w:lastRow="0" w:firstColumn="1" w:lastColumn="0" w:noHBand="0" w:noVBand="1"/>
      </w:tblPr>
      <w:tblGrid>
        <w:gridCol w:w="3544"/>
        <w:gridCol w:w="7371"/>
      </w:tblGrid>
      <w:tr w:rsidR="00BF0BBE" w:rsidRPr="00FA4D27" w14:paraId="476C22F6" w14:textId="77777777" w:rsidTr="006D7A38">
        <w:tc>
          <w:tcPr>
            <w:tcW w:w="3544" w:type="dxa"/>
          </w:tcPr>
          <w:p w14:paraId="1EAF3541" w14:textId="472ED95C" w:rsidR="00BF0BBE" w:rsidRPr="000002F2" w:rsidRDefault="00BF0BBE" w:rsidP="006D7A38">
            <w:pPr>
              <w:spacing w:before="120" w:line="280" w:lineRule="exact"/>
              <w:rPr>
                <w:rFonts w:ascii="Arial" w:hAnsi="Arial" w:cs="Arial"/>
                <w:bCs/>
              </w:rPr>
            </w:pPr>
            <w:r w:rsidRPr="000002F2">
              <w:rPr>
                <w:rFonts w:ascii="Arial" w:hAnsi="Arial" w:cs="Arial"/>
                <w:sz w:val="24"/>
                <w:szCs w:val="32"/>
              </w:rPr>
              <w:t>Feedback</w:t>
            </w:r>
          </w:p>
        </w:tc>
        <w:tc>
          <w:tcPr>
            <w:tcW w:w="7371" w:type="dxa"/>
          </w:tcPr>
          <w:p w14:paraId="429ACB0A" w14:textId="4AA7DA83" w:rsidR="00BF0BBE" w:rsidRPr="000002F2" w:rsidRDefault="00BF0BBE" w:rsidP="006D7A38">
            <w:pPr>
              <w:spacing w:before="120" w:line="280" w:lineRule="exact"/>
              <w:rPr>
                <w:rFonts w:ascii="Arial" w:hAnsi="Arial" w:cs="Arial"/>
                <w:bCs/>
              </w:rPr>
            </w:pPr>
            <w:r w:rsidRPr="000002F2">
              <w:rPr>
                <w:rFonts w:ascii="Arial" w:hAnsi="Arial" w:cs="Arial"/>
                <w:color w:val="000000"/>
                <w:sz w:val="24"/>
                <w:szCs w:val="32"/>
              </w:rPr>
              <w:t>Opinions, comments and expressions of interest or concern.</w:t>
            </w:r>
          </w:p>
        </w:tc>
      </w:tr>
      <w:tr w:rsidR="00BF0BBE" w:rsidRPr="00FA4D27" w14:paraId="53DF1A5A" w14:textId="77777777" w:rsidTr="006D7A38">
        <w:tc>
          <w:tcPr>
            <w:tcW w:w="3544" w:type="dxa"/>
          </w:tcPr>
          <w:p w14:paraId="1A861987" w14:textId="5E52DAC0" w:rsidR="00BF0BBE" w:rsidRPr="000002F2" w:rsidRDefault="00BF0BBE" w:rsidP="006D7A38">
            <w:pPr>
              <w:spacing w:before="120" w:line="280" w:lineRule="exact"/>
              <w:rPr>
                <w:rFonts w:ascii="Arial" w:hAnsi="Arial" w:cs="Arial"/>
                <w:bCs/>
              </w:rPr>
            </w:pPr>
            <w:r w:rsidRPr="000002F2">
              <w:rPr>
                <w:rFonts w:ascii="Arial" w:hAnsi="Arial" w:cs="Arial"/>
                <w:sz w:val="24"/>
                <w:szCs w:val="32"/>
              </w:rPr>
              <w:t>Complaint</w:t>
            </w:r>
          </w:p>
        </w:tc>
        <w:tc>
          <w:tcPr>
            <w:tcW w:w="7371" w:type="dxa"/>
          </w:tcPr>
          <w:p w14:paraId="258E0193" w14:textId="6E5277FF" w:rsidR="00BF0BBE" w:rsidRPr="000002F2" w:rsidRDefault="00BF0BBE" w:rsidP="006D7A38">
            <w:pPr>
              <w:spacing w:before="120" w:line="280" w:lineRule="exact"/>
              <w:rPr>
                <w:rFonts w:ascii="Arial" w:hAnsi="Arial" w:cs="Arial"/>
                <w:bCs/>
              </w:rPr>
            </w:pPr>
            <w:r w:rsidRPr="000002F2">
              <w:rPr>
                <w:rFonts w:ascii="Arial" w:hAnsi="Arial" w:cs="Arial"/>
                <w:color w:val="000000"/>
                <w:sz w:val="24"/>
                <w:szCs w:val="32"/>
              </w:rPr>
              <w:t xml:space="preserve">An expression of dissatisfaction made to or about SM TAFE where a response or resolution is requested, </w:t>
            </w:r>
            <w:proofErr w:type="gramStart"/>
            <w:r w:rsidRPr="000002F2">
              <w:rPr>
                <w:rFonts w:ascii="Arial" w:hAnsi="Arial" w:cs="Arial"/>
                <w:color w:val="000000"/>
                <w:sz w:val="24"/>
                <w:szCs w:val="32"/>
              </w:rPr>
              <w:t>expected</w:t>
            </w:r>
            <w:proofErr w:type="gramEnd"/>
            <w:r w:rsidRPr="000002F2">
              <w:rPr>
                <w:rFonts w:ascii="Arial" w:hAnsi="Arial" w:cs="Arial"/>
                <w:color w:val="000000"/>
                <w:sz w:val="24"/>
                <w:szCs w:val="32"/>
              </w:rPr>
              <w:t xml:space="preserve"> or legally required. A complaint may relate to SM TAFE products, services or training delivery, something the college has failed to do, or the handling of a complaint. A complaint may also relate to the conduct of SM TAFE staff, a third-party providing services on behalf of the college or a breach of the Student Code of Conduct by an SM TAFE student.</w:t>
            </w:r>
          </w:p>
        </w:tc>
      </w:tr>
      <w:tr w:rsidR="00BF0BBE" w:rsidRPr="00FA4D27" w14:paraId="6B79D1AF" w14:textId="77777777" w:rsidTr="006D7A38">
        <w:tc>
          <w:tcPr>
            <w:tcW w:w="3544" w:type="dxa"/>
          </w:tcPr>
          <w:p w14:paraId="3102C025" w14:textId="2C7F3C34" w:rsidR="00BF0BBE" w:rsidRPr="000002F2" w:rsidRDefault="00BF0BBE" w:rsidP="00BF0BBE">
            <w:pPr>
              <w:spacing w:before="120" w:line="280" w:lineRule="exact"/>
              <w:rPr>
                <w:rFonts w:ascii="Arial" w:hAnsi="Arial" w:cs="Arial"/>
                <w:bCs/>
              </w:rPr>
            </w:pPr>
            <w:r w:rsidRPr="000002F2">
              <w:rPr>
                <w:rFonts w:ascii="Arial" w:hAnsi="Arial" w:cs="Arial"/>
                <w:color w:val="000000"/>
                <w:sz w:val="24"/>
                <w:szCs w:val="32"/>
              </w:rPr>
              <w:t>DTWD (Department of Training and Workforce Development)</w:t>
            </w:r>
          </w:p>
        </w:tc>
        <w:tc>
          <w:tcPr>
            <w:tcW w:w="7371" w:type="dxa"/>
          </w:tcPr>
          <w:p w14:paraId="51920FED" w14:textId="39365139" w:rsidR="00BF0BBE" w:rsidRPr="000002F2" w:rsidRDefault="00BF0BBE" w:rsidP="00BF0BBE">
            <w:pPr>
              <w:spacing w:before="120" w:line="280" w:lineRule="exact"/>
              <w:rPr>
                <w:rFonts w:ascii="Arial" w:hAnsi="Arial" w:cs="Arial"/>
                <w:bCs/>
              </w:rPr>
            </w:pPr>
            <w:r w:rsidRPr="000002F2">
              <w:rPr>
                <w:rFonts w:ascii="Arial" w:hAnsi="Arial" w:cs="Arial"/>
                <w:color w:val="000000"/>
                <w:sz w:val="24"/>
                <w:szCs w:val="32"/>
              </w:rPr>
              <w:t>A state government body which has been established to support the State’s sustained economic expansion by leading and coordinating workforce development strategies and driving a responsive, flexible training system within a State and National framework.</w:t>
            </w:r>
          </w:p>
        </w:tc>
      </w:tr>
      <w:tr w:rsidR="00BF0BBE" w:rsidRPr="00FA4D27" w14:paraId="3194F251" w14:textId="77777777" w:rsidTr="006D7A38">
        <w:tc>
          <w:tcPr>
            <w:tcW w:w="3544" w:type="dxa"/>
          </w:tcPr>
          <w:p w14:paraId="3B6E1791" w14:textId="3B8DDB01" w:rsidR="00BF0BBE" w:rsidRPr="000002F2" w:rsidRDefault="00BF0BBE" w:rsidP="00BF0BBE">
            <w:pPr>
              <w:spacing w:before="120" w:line="280" w:lineRule="exact"/>
              <w:rPr>
                <w:rFonts w:ascii="Arial" w:hAnsi="Arial" w:cs="Arial"/>
                <w:bCs/>
              </w:rPr>
            </w:pPr>
            <w:r w:rsidRPr="000002F2">
              <w:rPr>
                <w:rFonts w:ascii="Arial" w:hAnsi="Arial" w:cs="Arial"/>
                <w:sz w:val="24"/>
                <w:szCs w:val="32"/>
              </w:rPr>
              <w:t xml:space="preserve">Grievance </w:t>
            </w:r>
          </w:p>
        </w:tc>
        <w:tc>
          <w:tcPr>
            <w:tcW w:w="7371" w:type="dxa"/>
          </w:tcPr>
          <w:p w14:paraId="098AEC39" w14:textId="104F4E70" w:rsidR="00BF0BBE" w:rsidRPr="000002F2" w:rsidRDefault="00BF0BBE" w:rsidP="00BF0BBE">
            <w:pPr>
              <w:spacing w:before="120" w:line="280" w:lineRule="exact"/>
              <w:rPr>
                <w:rFonts w:ascii="Arial" w:hAnsi="Arial" w:cs="Arial"/>
                <w:bCs/>
              </w:rPr>
            </w:pPr>
            <w:r w:rsidRPr="000002F2">
              <w:rPr>
                <w:rFonts w:ascii="Arial" w:hAnsi="Arial" w:cs="Arial"/>
                <w:color w:val="000000"/>
                <w:sz w:val="24"/>
                <w:szCs w:val="32"/>
              </w:rPr>
              <w:t>A grievance is an unresolved matter of concern that becomes subject to the grievance resolution process.</w:t>
            </w:r>
            <w:r w:rsidRPr="000002F2">
              <w:rPr>
                <w:rFonts w:ascii="Arial" w:hAnsi="Arial" w:cs="Arial"/>
                <w:color w:val="000000"/>
                <w:sz w:val="24"/>
                <w:szCs w:val="32"/>
              </w:rPr>
              <w:br/>
              <w:t>The grievance must be a situation where an employee is aggrieved because they believe the agency or one of its employees has breached legislation, or a policy, code or standard. The alleged breach must have occurred in a manner that affects the aggrieved employee and there is some action that the agency can take to remedy the situation.</w:t>
            </w:r>
          </w:p>
        </w:tc>
      </w:tr>
      <w:tr w:rsidR="000002F2" w:rsidRPr="00FA4D27" w14:paraId="03D744A7" w14:textId="77777777" w:rsidTr="006D7A38">
        <w:tc>
          <w:tcPr>
            <w:tcW w:w="3544" w:type="dxa"/>
          </w:tcPr>
          <w:p w14:paraId="5DDC81DC" w14:textId="0F72459C" w:rsidR="000002F2" w:rsidRPr="000002F2" w:rsidRDefault="000002F2" w:rsidP="000002F2">
            <w:pPr>
              <w:spacing w:before="120" w:line="280" w:lineRule="exact"/>
              <w:rPr>
                <w:rFonts w:ascii="Arial" w:hAnsi="Arial" w:cs="Arial"/>
              </w:rPr>
            </w:pPr>
            <w:r w:rsidRPr="000002F2">
              <w:rPr>
                <w:rFonts w:ascii="Arial" w:hAnsi="Arial" w:cs="Arial"/>
                <w:sz w:val="24"/>
                <w:szCs w:val="32"/>
              </w:rPr>
              <w:t>Appeal</w:t>
            </w:r>
          </w:p>
        </w:tc>
        <w:tc>
          <w:tcPr>
            <w:tcW w:w="7371" w:type="dxa"/>
          </w:tcPr>
          <w:p w14:paraId="6F6EAC5C" w14:textId="36D5CD85" w:rsidR="000002F2" w:rsidRPr="000002F2" w:rsidRDefault="000002F2" w:rsidP="000002F2">
            <w:pPr>
              <w:spacing w:before="120" w:line="280" w:lineRule="exact"/>
              <w:rPr>
                <w:rFonts w:ascii="Arial" w:hAnsi="Arial" w:cs="Arial"/>
                <w:color w:val="000000"/>
              </w:rPr>
            </w:pPr>
            <w:del w:id="1" w:author="Author">
              <w:r w:rsidRPr="000002F2" w:rsidDel="00C16649">
                <w:rPr>
                  <w:rFonts w:ascii="Arial" w:hAnsi="Arial" w:cs="Arial"/>
                  <w:color w:val="000000"/>
                  <w:sz w:val="24"/>
                  <w:szCs w:val="32"/>
                </w:rPr>
                <w:delText>Is typically a</w:delText>
              </w:r>
            </w:del>
            <w:ins w:id="2" w:author="Author">
              <w:r w:rsidR="00C16649">
                <w:rPr>
                  <w:rFonts w:ascii="Arial" w:hAnsi="Arial" w:cs="Arial"/>
                  <w:color w:val="000000"/>
                  <w:sz w:val="24"/>
                  <w:szCs w:val="32"/>
                </w:rPr>
                <w:t>A</w:t>
              </w:r>
            </w:ins>
            <w:r w:rsidRPr="000002F2">
              <w:rPr>
                <w:rFonts w:ascii="Arial" w:hAnsi="Arial" w:cs="Arial"/>
                <w:color w:val="000000"/>
                <w:sz w:val="24"/>
                <w:szCs w:val="32"/>
              </w:rPr>
              <w:t xml:space="preserve"> request from a student requesting feedback/further reconsideration of decision made by the College. </w:t>
            </w:r>
            <w:del w:id="3" w:author="Author">
              <w:r w:rsidRPr="000002F2" w:rsidDel="00C16649">
                <w:rPr>
                  <w:rFonts w:ascii="Arial" w:hAnsi="Arial" w:cs="Arial"/>
                  <w:color w:val="000000"/>
                  <w:sz w:val="24"/>
                  <w:szCs w:val="32"/>
                </w:rPr>
                <w:delText>Please refer to the appropriate Appeals Policy</w:delText>
              </w:r>
            </w:del>
            <w:ins w:id="4" w:author="Author">
              <w:r w:rsidR="00C16649">
                <w:rPr>
                  <w:rFonts w:ascii="Arial" w:hAnsi="Arial" w:cs="Arial"/>
                  <w:color w:val="000000"/>
                  <w:sz w:val="24"/>
                  <w:szCs w:val="32"/>
                </w:rPr>
                <w:t>An appeal can be made by a student in relation to complaint or an academic decision</w:t>
              </w:r>
            </w:ins>
            <w:r w:rsidRPr="000002F2">
              <w:rPr>
                <w:rFonts w:ascii="Arial" w:hAnsi="Arial" w:cs="Arial"/>
                <w:color w:val="000000"/>
                <w:sz w:val="24"/>
                <w:szCs w:val="32"/>
              </w:rPr>
              <w:t>.</w:t>
            </w:r>
          </w:p>
        </w:tc>
      </w:tr>
      <w:tr w:rsidR="000002F2" w:rsidRPr="00FA4D27" w14:paraId="26BDF6E4" w14:textId="77777777" w:rsidTr="006D7A38">
        <w:tc>
          <w:tcPr>
            <w:tcW w:w="3544" w:type="dxa"/>
          </w:tcPr>
          <w:p w14:paraId="07DAEFE8" w14:textId="0BB29370" w:rsidR="000002F2" w:rsidRPr="000002F2" w:rsidRDefault="000002F2" w:rsidP="000002F2">
            <w:pPr>
              <w:spacing w:before="120" w:line="280" w:lineRule="exact"/>
              <w:rPr>
                <w:rFonts w:ascii="Arial" w:hAnsi="Arial" w:cs="Arial"/>
              </w:rPr>
            </w:pPr>
            <w:r w:rsidRPr="000002F2">
              <w:rPr>
                <w:rFonts w:ascii="Arial" w:hAnsi="Arial" w:cs="Arial"/>
                <w:sz w:val="24"/>
                <w:szCs w:val="32"/>
              </w:rPr>
              <w:t>Appellant</w:t>
            </w:r>
          </w:p>
        </w:tc>
        <w:tc>
          <w:tcPr>
            <w:tcW w:w="7371" w:type="dxa"/>
          </w:tcPr>
          <w:p w14:paraId="75325398" w14:textId="377D74E2" w:rsidR="000002F2" w:rsidRPr="000002F2" w:rsidRDefault="000002F2" w:rsidP="000002F2">
            <w:pPr>
              <w:spacing w:before="120" w:line="280" w:lineRule="exact"/>
              <w:rPr>
                <w:rFonts w:ascii="Arial" w:hAnsi="Arial" w:cs="Arial"/>
                <w:color w:val="000000"/>
              </w:rPr>
            </w:pPr>
            <w:r w:rsidRPr="000002F2">
              <w:rPr>
                <w:rFonts w:ascii="Arial" w:hAnsi="Arial" w:cs="Arial"/>
                <w:color w:val="000000"/>
                <w:sz w:val="24"/>
                <w:szCs w:val="32"/>
              </w:rPr>
              <w:t>A person specified in the scope of this policy who makes an appeal in accordance with this policy.</w:t>
            </w:r>
          </w:p>
        </w:tc>
      </w:tr>
      <w:tr w:rsidR="000002F2" w:rsidRPr="00FA4D27" w14:paraId="24D4876C" w14:textId="77777777" w:rsidTr="006D7A38">
        <w:tc>
          <w:tcPr>
            <w:tcW w:w="3544" w:type="dxa"/>
          </w:tcPr>
          <w:p w14:paraId="01DAAAA0" w14:textId="6DAF47C4" w:rsidR="000002F2" w:rsidRPr="000002F2" w:rsidRDefault="000002F2" w:rsidP="000002F2">
            <w:pPr>
              <w:spacing w:before="120" w:line="280" w:lineRule="exact"/>
              <w:rPr>
                <w:rFonts w:ascii="Arial" w:hAnsi="Arial" w:cs="Arial"/>
              </w:rPr>
            </w:pPr>
            <w:r w:rsidRPr="000002F2">
              <w:rPr>
                <w:rFonts w:ascii="Arial" w:hAnsi="Arial" w:cs="Arial"/>
                <w:sz w:val="24"/>
                <w:szCs w:val="32"/>
              </w:rPr>
              <w:t>Stakeholder</w:t>
            </w:r>
          </w:p>
        </w:tc>
        <w:tc>
          <w:tcPr>
            <w:tcW w:w="7371" w:type="dxa"/>
          </w:tcPr>
          <w:p w14:paraId="3CD07991" w14:textId="17945196" w:rsidR="000002F2" w:rsidRPr="000002F2" w:rsidRDefault="000002F2" w:rsidP="000002F2">
            <w:pPr>
              <w:spacing w:before="120" w:line="280" w:lineRule="exact"/>
              <w:rPr>
                <w:rFonts w:ascii="Arial" w:hAnsi="Arial" w:cs="Arial"/>
                <w:color w:val="000000"/>
              </w:rPr>
            </w:pPr>
            <w:r w:rsidRPr="000002F2">
              <w:rPr>
                <w:rFonts w:ascii="Arial" w:hAnsi="Arial" w:cs="Arial"/>
                <w:color w:val="000000"/>
                <w:sz w:val="24"/>
                <w:szCs w:val="32"/>
              </w:rPr>
              <w:t xml:space="preserve">A person, organisation or their representative giving feedback or making a complaint. As well as learners, this may include, employers, customers, advocates, parents or other a </w:t>
            </w:r>
            <w:proofErr w:type="gramStart"/>
            <w:r w:rsidRPr="000002F2">
              <w:rPr>
                <w:rFonts w:ascii="Arial" w:hAnsi="Arial" w:cs="Arial"/>
                <w:color w:val="000000"/>
                <w:sz w:val="24"/>
                <w:szCs w:val="32"/>
              </w:rPr>
              <w:t>members of the community</w:t>
            </w:r>
            <w:proofErr w:type="gramEnd"/>
            <w:r w:rsidRPr="000002F2">
              <w:rPr>
                <w:rFonts w:ascii="Arial" w:hAnsi="Arial" w:cs="Arial"/>
                <w:color w:val="000000"/>
                <w:sz w:val="24"/>
                <w:szCs w:val="32"/>
              </w:rPr>
              <w:t>.</w:t>
            </w:r>
          </w:p>
        </w:tc>
      </w:tr>
      <w:tr w:rsidR="000002F2" w:rsidRPr="00FA4D27" w14:paraId="0E87291D" w14:textId="77777777" w:rsidTr="006D7A38">
        <w:tc>
          <w:tcPr>
            <w:tcW w:w="3544" w:type="dxa"/>
          </w:tcPr>
          <w:p w14:paraId="03A741F0" w14:textId="2BD931D6" w:rsidR="000002F2" w:rsidRPr="000002F2" w:rsidRDefault="000002F2" w:rsidP="000002F2">
            <w:pPr>
              <w:spacing w:before="120" w:line="280" w:lineRule="exact"/>
              <w:rPr>
                <w:rFonts w:ascii="Arial" w:hAnsi="Arial" w:cs="Arial"/>
              </w:rPr>
            </w:pPr>
            <w:r w:rsidRPr="000002F2">
              <w:rPr>
                <w:rFonts w:ascii="Arial" w:hAnsi="Arial" w:cs="Arial"/>
                <w:sz w:val="24"/>
                <w:szCs w:val="32"/>
              </w:rPr>
              <w:lastRenderedPageBreak/>
              <w:t>Resolution</w:t>
            </w:r>
          </w:p>
        </w:tc>
        <w:tc>
          <w:tcPr>
            <w:tcW w:w="7371" w:type="dxa"/>
          </w:tcPr>
          <w:p w14:paraId="42994F62" w14:textId="26DB320A" w:rsidR="000002F2" w:rsidRPr="000002F2" w:rsidRDefault="000002F2" w:rsidP="000002F2">
            <w:pPr>
              <w:spacing w:before="120" w:line="280" w:lineRule="exact"/>
              <w:rPr>
                <w:rFonts w:ascii="Arial" w:hAnsi="Arial" w:cs="Arial"/>
                <w:color w:val="000000"/>
              </w:rPr>
            </w:pPr>
            <w:r w:rsidRPr="000002F2">
              <w:rPr>
                <w:rFonts w:ascii="Arial" w:hAnsi="Arial" w:cs="Arial"/>
                <w:color w:val="000000"/>
                <w:sz w:val="24"/>
                <w:szCs w:val="32"/>
              </w:rPr>
              <w:t>The matter is settled or concluded, and the parties are notified of the outcome, regardless of whether this is in the favour of one party or another. Students and stakeholders may appeal if they are not satisfied with the resolution.</w:t>
            </w:r>
          </w:p>
        </w:tc>
      </w:tr>
      <w:tr w:rsidR="000002F2" w:rsidRPr="00FA4D27" w14:paraId="5DF6E1A5" w14:textId="77777777" w:rsidTr="006D7A38">
        <w:tc>
          <w:tcPr>
            <w:tcW w:w="3544" w:type="dxa"/>
          </w:tcPr>
          <w:p w14:paraId="1043DD92" w14:textId="34CB30D8" w:rsidR="000002F2" w:rsidRPr="000002F2" w:rsidRDefault="000002F2" w:rsidP="000002F2">
            <w:pPr>
              <w:spacing w:before="120" w:line="280" w:lineRule="exact"/>
              <w:rPr>
                <w:rFonts w:ascii="Arial" w:hAnsi="Arial" w:cs="Arial"/>
              </w:rPr>
            </w:pPr>
            <w:r w:rsidRPr="000002F2">
              <w:rPr>
                <w:rFonts w:ascii="Arial" w:hAnsi="Arial" w:cs="Arial"/>
                <w:sz w:val="24"/>
                <w:szCs w:val="32"/>
              </w:rPr>
              <w:t>Natural justice and procedural fairness</w:t>
            </w:r>
          </w:p>
        </w:tc>
        <w:tc>
          <w:tcPr>
            <w:tcW w:w="7371" w:type="dxa"/>
          </w:tcPr>
          <w:p w14:paraId="62A06041" w14:textId="77777777" w:rsidR="000002F2" w:rsidRPr="000002F2" w:rsidRDefault="000002F2" w:rsidP="000002F2">
            <w:pPr>
              <w:keepNext/>
              <w:keepLines/>
              <w:widowControl w:val="0"/>
              <w:tabs>
                <w:tab w:val="left" w:pos="0"/>
              </w:tabs>
              <w:jc w:val="both"/>
              <w:rPr>
                <w:rFonts w:ascii="Arial" w:hAnsi="Arial" w:cs="Arial"/>
                <w:color w:val="000000"/>
                <w:sz w:val="24"/>
                <w:szCs w:val="32"/>
              </w:rPr>
            </w:pPr>
            <w:r w:rsidRPr="000002F2">
              <w:rPr>
                <w:rFonts w:ascii="Arial" w:hAnsi="Arial" w:cs="Arial"/>
                <w:color w:val="000000"/>
                <w:sz w:val="24"/>
                <w:szCs w:val="32"/>
              </w:rPr>
              <w:t xml:space="preserve">Requires that a fair and proper procedure to be used when </w:t>
            </w:r>
            <w:proofErr w:type="gramStart"/>
            <w:r w:rsidRPr="000002F2">
              <w:rPr>
                <w:rFonts w:ascii="Arial" w:hAnsi="Arial" w:cs="Arial"/>
                <w:color w:val="000000"/>
                <w:sz w:val="24"/>
                <w:szCs w:val="32"/>
              </w:rPr>
              <w:t>making a decision</w:t>
            </w:r>
            <w:proofErr w:type="gramEnd"/>
            <w:r w:rsidRPr="000002F2">
              <w:rPr>
                <w:rFonts w:ascii="Arial" w:hAnsi="Arial" w:cs="Arial"/>
                <w:color w:val="000000"/>
                <w:sz w:val="24"/>
                <w:szCs w:val="32"/>
              </w:rPr>
              <w:t>. It requires:</w:t>
            </w:r>
          </w:p>
          <w:p w14:paraId="3D9987CA" w14:textId="77777777" w:rsidR="000002F2" w:rsidRPr="000002F2" w:rsidRDefault="000002F2" w:rsidP="000002F2">
            <w:pPr>
              <w:pStyle w:val="ListParagraph"/>
              <w:keepNext/>
              <w:keepLines/>
              <w:widowControl w:val="0"/>
              <w:numPr>
                <w:ilvl w:val="0"/>
                <w:numId w:val="28"/>
              </w:numPr>
              <w:tabs>
                <w:tab w:val="left" w:pos="0"/>
              </w:tabs>
              <w:spacing w:before="0" w:after="0" w:line="240" w:lineRule="auto"/>
              <w:jc w:val="both"/>
              <w:rPr>
                <w:rFonts w:ascii="Arial" w:hAnsi="Arial"/>
                <w:b w:val="0"/>
                <w:bCs w:val="0"/>
                <w:sz w:val="24"/>
                <w:szCs w:val="32"/>
              </w:rPr>
            </w:pPr>
            <w:r w:rsidRPr="000002F2">
              <w:rPr>
                <w:rFonts w:ascii="Arial" w:hAnsi="Arial"/>
                <w:b w:val="0"/>
                <w:bCs w:val="0"/>
                <w:color w:val="000000"/>
                <w:sz w:val="24"/>
                <w:szCs w:val="32"/>
              </w:rPr>
              <w:t xml:space="preserve">There is an inquiry into matters in </w:t>
            </w:r>
            <w:proofErr w:type="gramStart"/>
            <w:r w:rsidRPr="000002F2">
              <w:rPr>
                <w:rFonts w:ascii="Arial" w:hAnsi="Arial"/>
                <w:b w:val="0"/>
                <w:bCs w:val="0"/>
                <w:color w:val="000000"/>
                <w:sz w:val="24"/>
                <w:szCs w:val="32"/>
              </w:rPr>
              <w:t>dispute;</w:t>
            </w:r>
            <w:proofErr w:type="gramEnd"/>
          </w:p>
          <w:p w14:paraId="45FB129F" w14:textId="77777777" w:rsidR="000002F2" w:rsidRPr="000002F2" w:rsidRDefault="000002F2" w:rsidP="000002F2">
            <w:pPr>
              <w:pStyle w:val="ListParagraph"/>
              <w:keepNext/>
              <w:keepLines/>
              <w:widowControl w:val="0"/>
              <w:numPr>
                <w:ilvl w:val="0"/>
                <w:numId w:val="28"/>
              </w:numPr>
              <w:tabs>
                <w:tab w:val="left" w:pos="0"/>
              </w:tabs>
              <w:spacing w:before="0" w:after="0" w:line="240" w:lineRule="auto"/>
              <w:jc w:val="both"/>
              <w:rPr>
                <w:rFonts w:ascii="Arial" w:hAnsi="Arial"/>
                <w:b w:val="0"/>
                <w:bCs w:val="0"/>
                <w:sz w:val="24"/>
                <w:szCs w:val="32"/>
              </w:rPr>
            </w:pPr>
            <w:r w:rsidRPr="000002F2">
              <w:rPr>
                <w:rFonts w:ascii="Arial" w:hAnsi="Arial"/>
                <w:b w:val="0"/>
                <w:bCs w:val="0"/>
                <w:color w:val="000000"/>
                <w:sz w:val="24"/>
                <w:szCs w:val="32"/>
              </w:rPr>
              <w:t xml:space="preserve">There is a lack of </w:t>
            </w:r>
            <w:proofErr w:type="gramStart"/>
            <w:r w:rsidRPr="000002F2">
              <w:rPr>
                <w:rFonts w:ascii="Arial" w:hAnsi="Arial"/>
                <w:b w:val="0"/>
                <w:bCs w:val="0"/>
                <w:color w:val="000000"/>
                <w:sz w:val="24"/>
                <w:szCs w:val="32"/>
              </w:rPr>
              <w:t>bias;</w:t>
            </w:r>
            <w:proofErr w:type="gramEnd"/>
          </w:p>
          <w:p w14:paraId="4C06271E" w14:textId="77777777" w:rsidR="000002F2" w:rsidRPr="000002F2" w:rsidRDefault="000002F2" w:rsidP="000002F2">
            <w:pPr>
              <w:pStyle w:val="ListParagraph"/>
              <w:keepNext/>
              <w:keepLines/>
              <w:widowControl w:val="0"/>
              <w:numPr>
                <w:ilvl w:val="0"/>
                <w:numId w:val="28"/>
              </w:numPr>
              <w:tabs>
                <w:tab w:val="left" w:pos="0"/>
              </w:tabs>
              <w:spacing w:before="0" w:after="0" w:line="240" w:lineRule="auto"/>
              <w:jc w:val="both"/>
              <w:rPr>
                <w:rFonts w:ascii="Arial" w:hAnsi="Arial"/>
                <w:b w:val="0"/>
                <w:bCs w:val="0"/>
                <w:sz w:val="24"/>
                <w:szCs w:val="32"/>
              </w:rPr>
            </w:pPr>
            <w:r w:rsidRPr="000002F2">
              <w:rPr>
                <w:rFonts w:ascii="Arial" w:hAnsi="Arial"/>
                <w:b w:val="0"/>
                <w:bCs w:val="0"/>
                <w:color w:val="000000"/>
                <w:sz w:val="24"/>
                <w:szCs w:val="32"/>
              </w:rPr>
              <w:t xml:space="preserve">Decision makers act fairly and provide reasons for </w:t>
            </w:r>
            <w:proofErr w:type="gramStart"/>
            <w:r w:rsidRPr="000002F2">
              <w:rPr>
                <w:rFonts w:ascii="Arial" w:hAnsi="Arial"/>
                <w:b w:val="0"/>
                <w:bCs w:val="0"/>
                <w:color w:val="000000"/>
                <w:sz w:val="24"/>
                <w:szCs w:val="32"/>
              </w:rPr>
              <w:t>decisions;</w:t>
            </w:r>
            <w:proofErr w:type="gramEnd"/>
          </w:p>
          <w:p w14:paraId="23177D12" w14:textId="77777777" w:rsidR="000002F2" w:rsidRPr="000002F2" w:rsidRDefault="000002F2" w:rsidP="000002F2">
            <w:pPr>
              <w:pStyle w:val="ListParagraph"/>
              <w:keepNext/>
              <w:keepLines/>
              <w:widowControl w:val="0"/>
              <w:numPr>
                <w:ilvl w:val="0"/>
                <w:numId w:val="28"/>
              </w:numPr>
              <w:tabs>
                <w:tab w:val="left" w:pos="0"/>
              </w:tabs>
              <w:spacing w:before="0" w:after="0" w:line="240" w:lineRule="auto"/>
              <w:jc w:val="both"/>
              <w:rPr>
                <w:rFonts w:ascii="Arial" w:hAnsi="Arial"/>
                <w:b w:val="0"/>
                <w:bCs w:val="0"/>
                <w:sz w:val="24"/>
                <w:szCs w:val="32"/>
              </w:rPr>
            </w:pPr>
            <w:r w:rsidRPr="000002F2">
              <w:rPr>
                <w:rFonts w:ascii="Arial" w:hAnsi="Arial"/>
                <w:b w:val="0"/>
                <w:bCs w:val="0"/>
                <w:color w:val="000000"/>
                <w:sz w:val="24"/>
                <w:szCs w:val="32"/>
              </w:rPr>
              <w:t xml:space="preserve">The person affected is given a fair hearing appropriate to the </w:t>
            </w:r>
            <w:proofErr w:type="gramStart"/>
            <w:r w:rsidRPr="000002F2">
              <w:rPr>
                <w:rFonts w:ascii="Arial" w:hAnsi="Arial"/>
                <w:b w:val="0"/>
                <w:bCs w:val="0"/>
                <w:color w:val="000000"/>
                <w:sz w:val="24"/>
                <w:szCs w:val="32"/>
              </w:rPr>
              <w:t>circumstances;</w:t>
            </w:r>
            <w:proofErr w:type="gramEnd"/>
          </w:p>
          <w:p w14:paraId="5725E6D7" w14:textId="77777777" w:rsidR="000002F2" w:rsidRPr="000002F2" w:rsidRDefault="000002F2" w:rsidP="000002F2">
            <w:pPr>
              <w:pStyle w:val="ListParagraph"/>
              <w:keepNext/>
              <w:keepLines/>
              <w:widowControl w:val="0"/>
              <w:numPr>
                <w:ilvl w:val="0"/>
                <w:numId w:val="28"/>
              </w:numPr>
              <w:tabs>
                <w:tab w:val="left" w:pos="0"/>
              </w:tabs>
              <w:spacing w:before="0" w:after="0" w:line="240" w:lineRule="auto"/>
              <w:jc w:val="both"/>
              <w:rPr>
                <w:rFonts w:ascii="Arial" w:hAnsi="Arial"/>
                <w:b w:val="0"/>
                <w:bCs w:val="0"/>
                <w:sz w:val="24"/>
                <w:szCs w:val="32"/>
              </w:rPr>
            </w:pPr>
            <w:r w:rsidRPr="000002F2">
              <w:rPr>
                <w:rFonts w:ascii="Arial" w:hAnsi="Arial"/>
                <w:b w:val="0"/>
                <w:bCs w:val="0"/>
                <w:color w:val="000000"/>
                <w:sz w:val="24"/>
                <w:szCs w:val="32"/>
              </w:rPr>
              <w:t xml:space="preserve">All parties to a matter have the opportunity to present their </w:t>
            </w:r>
            <w:proofErr w:type="gramStart"/>
            <w:r w:rsidRPr="000002F2">
              <w:rPr>
                <w:rFonts w:ascii="Arial" w:hAnsi="Arial"/>
                <w:b w:val="0"/>
                <w:bCs w:val="0"/>
                <w:color w:val="000000"/>
                <w:sz w:val="24"/>
                <w:szCs w:val="32"/>
              </w:rPr>
              <w:t>case;</w:t>
            </w:r>
            <w:proofErr w:type="gramEnd"/>
          </w:p>
          <w:p w14:paraId="6415B4FF" w14:textId="77777777" w:rsidR="000002F2" w:rsidRPr="000002F2" w:rsidRDefault="000002F2" w:rsidP="000002F2">
            <w:pPr>
              <w:pStyle w:val="ListParagraph"/>
              <w:keepNext/>
              <w:keepLines/>
              <w:widowControl w:val="0"/>
              <w:numPr>
                <w:ilvl w:val="0"/>
                <w:numId w:val="28"/>
              </w:numPr>
              <w:tabs>
                <w:tab w:val="left" w:pos="0"/>
              </w:tabs>
              <w:spacing w:before="0" w:after="0" w:line="240" w:lineRule="auto"/>
              <w:jc w:val="both"/>
              <w:rPr>
                <w:rFonts w:ascii="Arial" w:hAnsi="Arial"/>
                <w:b w:val="0"/>
                <w:bCs w:val="0"/>
                <w:sz w:val="24"/>
                <w:szCs w:val="32"/>
              </w:rPr>
            </w:pPr>
            <w:r w:rsidRPr="000002F2">
              <w:rPr>
                <w:rFonts w:ascii="Arial" w:hAnsi="Arial"/>
                <w:b w:val="0"/>
                <w:bCs w:val="0"/>
                <w:color w:val="000000"/>
                <w:sz w:val="24"/>
                <w:szCs w:val="32"/>
              </w:rPr>
              <w:t>All relevant arguments are considered; and</w:t>
            </w:r>
          </w:p>
          <w:p w14:paraId="1697F0A0" w14:textId="2FCD943F" w:rsidR="000002F2" w:rsidRPr="000002F2" w:rsidRDefault="000002F2" w:rsidP="000002F2">
            <w:pPr>
              <w:spacing w:before="120" w:line="280" w:lineRule="exact"/>
              <w:rPr>
                <w:rFonts w:ascii="Arial" w:hAnsi="Arial" w:cs="Arial"/>
                <w:color w:val="000000"/>
              </w:rPr>
            </w:pPr>
            <w:r w:rsidRPr="000002F2">
              <w:rPr>
                <w:rFonts w:ascii="Arial" w:hAnsi="Arial" w:cs="Arial"/>
                <w:color w:val="000000"/>
                <w:sz w:val="24"/>
                <w:szCs w:val="32"/>
              </w:rPr>
              <w:t>The decision, the reasons for the decision and the evidence upon which the decision is made, are explained and are capable of review.</w:t>
            </w:r>
          </w:p>
        </w:tc>
      </w:tr>
    </w:tbl>
    <w:p w14:paraId="56A77873" w14:textId="77777777" w:rsidR="004F0A11" w:rsidRDefault="004F0A11" w:rsidP="00BD25C5">
      <w:pPr>
        <w:pStyle w:val="Heading2Numerical"/>
        <w:spacing w:after="120" w:line="480" w:lineRule="exact"/>
      </w:pPr>
      <w:r>
        <w:t>PRINCIPLES</w:t>
      </w:r>
    </w:p>
    <w:p w14:paraId="71C4AF30" w14:textId="77777777" w:rsidR="00B01BA5" w:rsidRDefault="00B01BA5" w:rsidP="00732265">
      <w:pPr>
        <w:pStyle w:val="ListParagraph2"/>
        <w:numPr>
          <w:ilvl w:val="1"/>
          <w:numId w:val="9"/>
        </w:numPr>
        <w:ind w:left="1134" w:hanging="567"/>
      </w:pPr>
      <w:r w:rsidRPr="00B01BA5">
        <w:t xml:space="preserve">Feedback and accountability are encouraged and enabled. The right to make a complaint and have concerns treated seriously and investigated appropriately, is supported by SM TAFE management and staff.  </w:t>
      </w:r>
    </w:p>
    <w:p w14:paraId="2181B55B" w14:textId="77777777" w:rsidR="00B01BA5" w:rsidRDefault="00B01BA5" w:rsidP="00732265">
      <w:pPr>
        <w:pStyle w:val="ListParagraph2"/>
        <w:numPr>
          <w:ilvl w:val="1"/>
          <w:numId w:val="9"/>
        </w:numPr>
        <w:ind w:left="1134" w:hanging="567"/>
      </w:pPr>
      <w:r>
        <w:t xml:space="preserve">Feedback and complaints may be lodged at no charge and students and stakeholders will not be disadvantaged or treated unfavourably </w:t>
      </w:r>
      <w:proofErr w:type="gramStart"/>
      <w:r>
        <w:t>as a result of</w:t>
      </w:r>
      <w:proofErr w:type="gramEnd"/>
      <w:r>
        <w:t xml:space="preserve"> making a complaint or giving negative feedback. </w:t>
      </w:r>
    </w:p>
    <w:p w14:paraId="081733B6" w14:textId="77777777" w:rsidR="00B01BA5" w:rsidRDefault="00B01BA5" w:rsidP="00934E76">
      <w:pPr>
        <w:pStyle w:val="ListParagraph2"/>
        <w:numPr>
          <w:ilvl w:val="1"/>
          <w:numId w:val="9"/>
        </w:numPr>
        <w:ind w:left="1276" w:hanging="709"/>
      </w:pPr>
      <w:r>
        <w:t>The College must ensure that a student is not victimised or discriminated against for:</w:t>
      </w:r>
    </w:p>
    <w:p w14:paraId="7D2783D0" w14:textId="77777777" w:rsidR="00B01BA5" w:rsidRDefault="00B01BA5" w:rsidP="00732265">
      <w:pPr>
        <w:pStyle w:val="ListParagraph2"/>
        <w:numPr>
          <w:ilvl w:val="0"/>
          <w:numId w:val="20"/>
        </w:numPr>
        <w:ind w:left="1276" w:hanging="491"/>
      </w:pPr>
      <w:r>
        <w:t>seeking review or reconsideration of a decision; or</w:t>
      </w:r>
    </w:p>
    <w:p w14:paraId="6FF8B354" w14:textId="77777777" w:rsidR="00B01BA5" w:rsidRDefault="00B01BA5" w:rsidP="00732265">
      <w:pPr>
        <w:pStyle w:val="ListParagraph2"/>
        <w:numPr>
          <w:ilvl w:val="0"/>
          <w:numId w:val="20"/>
        </w:numPr>
        <w:ind w:left="1276" w:hanging="491"/>
      </w:pPr>
      <w:r>
        <w:t>using the provider’s processes or procedures about dealing with grievances; or</w:t>
      </w:r>
    </w:p>
    <w:p w14:paraId="33048598" w14:textId="77777777" w:rsidR="00B01BA5" w:rsidRDefault="00B01BA5" w:rsidP="00732265">
      <w:pPr>
        <w:pStyle w:val="ListParagraph2"/>
        <w:numPr>
          <w:ilvl w:val="0"/>
          <w:numId w:val="20"/>
        </w:numPr>
        <w:ind w:left="1276" w:hanging="491"/>
      </w:pPr>
      <w:r>
        <w:t>making an application for re crediting of the student’s HELP balance under Division 2 or 3 of Part 6 of the [VET Student Loans] Act [2016].</w:t>
      </w:r>
    </w:p>
    <w:p w14:paraId="4F85D73C" w14:textId="77777777" w:rsidR="00EA4E64" w:rsidRDefault="00B01BA5" w:rsidP="00732265">
      <w:pPr>
        <w:pStyle w:val="ListParagraph2"/>
        <w:numPr>
          <w:ilvl w:val="1"/>
          <w:numId w:val="9"/>
        </w:numPr>
        <w:ind w:left="1276" w:hanging="785"/>
      </w:pPr>
      <w:r>
        <w:t xml:space="preserve">Direct informal resolution of issues with those involved is encouraged. If a matter is not resolved informally, is of a serious nature or if a person wishes to make a formal record of compliments, suggestions or complaints, the feedback will be logged in the college’s comment database. </w:t>
      </w:r>
    </w:p>
    <w:p w14:paraId="5C9EE96B" w14:textId="77777777" w:rsidR="00B01BA5" w:rsidRPr="00B754F4" w:rsidRDefault="00B01BA5" w:rsidP="00732265">
      <w:pPr>
        <w:pStyle w:val="ListParagraph2"/>
        <w:numPr>
          <w:ilvl w:val="1"/>
          <w:numId w:val="9"/>
        </w:numPr>
        <w:ind w:left="1276" w:hanging="785"/>
      </w:pPr>
      <w:r>
        <w:t xml:space="preserve">The college makes information publicly </w:t>
      </w:r>
      <w:r w:rsidRPr="00B754F4">
        <w:t xml:space="preserve">available on the SM TAFE website about rights, responsibilities and expected behaviour in relation to complaints and feedback.  To ensure the system is easy to use, this includes information about how to lodge feedback and complaints, how </w:t>
      </w:r>
      <w:r w:rsidR="00455E01" w:rsidRPr="00B754F4">
        <w:t>to access support</w:t>
      </w:r>
      <w:r w:rsidR="001470A9" w:rsidRPr="00B754F4">
        <w:t xml:space="preserve"> to lodge </w:t>
      </w:r>
      <w:r w:rsidR="001470A9" w:rsidRPr="00B754F4">
        <w:lastRenderedPageBreak/>
        <w:t>feedback and during the process,</w:t>
      </w:r>
      <w:r w:rsidRPr="00B754F4">
        <w:t xml:space="preserve"> how the process works, relevant timeframes, appeals procedures and alternative ways to resolve issues</w:t>
      </w:r>
      <w:r w:rsidR="00EA4E64" w:rsidRPr="00B754F4">
        <w:t>.</w:t>
      </w:r>
    </w:p>
    <w:p w14:paraId="576D98CB" w14:textId="77777777" w:rsidR="00EA4E64" w:rsidRPr="00B754F4" w:rsidRDefault="00B01BA5" w:rsidP="00732265">
      <w:pPr>
        <w:pStyle w:val="ListParagraph2"/>
        <w:numPr>
          <w:ilvl w:val="1"/>
          <w:numId w:val="9"/>
        </w:numPr>
        <w:ind w:left="1276" w:hanging="785"/>
      </w:pPr>
      <w:r w:rsidRPr="00B754F4">
        <w:t xml:space="preserve">Where clients have individual needs, every reasonable effort will be made to </w:t>
      </w:r>
      <w:proofErr w:type="gramStart"/>
      <w:r w:rsidRPr="00B754F4">
        <w:t>provide assistance</w:t>
      </w:r>
      <w:proofErr w:type="gramEnd"/>
      <w:r w:rsidRPr="00B754F4">
        <w:t xml:space="preserve"> if requested and to make the complaint lodgement process as flexible as possible.</w:t>
      </w:r>
    </w:p>
    <w:p w14:paraId="228B854E" w14:textId="77777777" w:rsidR="00B01BA5" w:rsidRPr="00B754F4" w:rsidRDefault="00B01BA5" w:rsidP="00732265">
      <w:pPr>
        <w:pStyle w:val="ListParagraph2"/>
        <w:numPr>
          <w:ilvl w:val="1"/>
          <w:numId w:val="9"/>
        </w:numPr>
        <w:ind w:left="1276" w:hanging="785"/>
      </w:pPr>
      <w:r w:rsidRPr="00B754F4">
        <w:t>The principles of natural justice and procedural fairness are applied at every stage of the feedback and complaints process, including fair and open investigation and assessment of a complaint or feedback and any potential conflict of interest.</w:t>
      </w:r>
    </w:p>
    <w:p w14:paraId="5D85C7D8" w14:textId="77777777" w:rsidR="00B01BA5" w:rsidRPr="00B754F4" w:rsidRDefault="00B01BA5" w:rsidP="00732265">
      <w:pPr>
        <w:pStyle w:val="ListParagraph2"/>
        <w:numPr>
          <w:ilvl w:val="1"/>
          <w:numId w:val="9"/>
        </w:numPr>
        <w:ind w:left="1276" w:hanging="785"/>
      </w:pPr>
      <w:r w:rsidRPr="00B754F4">
        <w:t xml:space="preserve">At all stages of the process the complainant and/or respondent have the right to be represented by an advocate (such as a family member, friend, counsellor or other professional support person). </w:t>
      </w:r>
      <w:r w:rsidR="00EB5A7C" w:rsidRPr="00B754F4">
        <w:t xml:space="preserve">The safety and wellbeing of minors will be </w:t>
      </w:r>
      <w:proofErr w:type="gramStart"/>
      <w:r w:rsidR="00EB5A7C" w:rsidRPr="00B754F4">
        <w:t>prioritised at all times</w:t>
      </w:r>
      <w:proofErr w:type="gramEnd"/>
      <w:r w:rsidR="00EB5A7C" w:rsidRPr="00B754F4">
        <w:t xml:space="preserve"> during the complaint management process.</w:t>
      </w:r>
    </w:p>
    <w:p w14:paraId="70508062" w14:textId="77777777" w:rsidR="00B01BA5" w:rsidRPr="00B754F4" w:rsidRDefault="00B01BA5" w:rsidP="00732265">
      <w:pPr>
        <w:pStyle w:val="ListParagraph2"/>
        <w:numPr>
          <w:ilvl w:val="1"/>
          <w:numId w:val="9"/>
        </w:numPr>
        <w:ind w:left="1276" w:hanging="785"/>
      </w:pPr>
      <w:r w:rsidRPr="00B754F4">
        <w:t xml:space="preserve">Where the investigation and assessment of a complaint shows that SM TAFE contributed to a problem or issue, appropriate and effective remedies will be made available. The desired outcome of the student or stakeholder will be taken into consideration. </w:t>
      </w:r>
    </w:p>
    <w:p w14:paraId="5B5A246A" w14:textId="77777777" w:rsidR="00EA4E64" w:rsidRPr="00B754F4" w:rsidRDefault="00B01BA5" w:rsidP="00732265">
      <w:pPr>
        <w:pStyle w:val="ListParagraph2"/>
        <w:numPr>
          <w:ilvl w:val="1"/>
          <w:numId w:val="9"/>
        </w:numPr>
        <w:ind w:left="1276" w:hanging="785"/>
      </w:pPr>
      <w:r w:rsidRPr="00B754F4">
        <w:t xml:space="preserve">The college will collect adequate and appropriate information to investigate, manage and respond to complaints effectively. </w:t>
      </w:r>
    </w:p>
    <w:p w14:paraId="2C33D73E" w14:textId="77777777" w:rsidR="00EA4E64" w:rsidRPr="00B754F4" w:rsidRDefault="00B01BA5" w:rsidP="00732265">
      <w:pPr>
        <w:pStyle w:val="ListParagraph2"/>
        <w:numPr>
          <w:ilvl w:val="1"/>
          <w:numId w:val="9"/>
        </w:numPr>
        <w:ind w:left="1276" w:hanging="785"/>
      </w:pPr>
      <w:r w:rsidRPr="00B754F4">
        <w:t>Personal information given in the feedback and complaint process will be kept confidential unless permission is given to share it. The information will then only be shared where necessary to resolving the complaint or feedback.</w:t>
      </w:r>
    </w:p>
    <w:p w14:paraId="5BD52C1B" w14:textId="77777777" w:rsidR="00EA4E64" w:rsidRPr="00B754F4" w:rsidRDefault="00B01BA5" w:rsidP="00732265">
      <w:pPr>
        <w:pStyle w:val="ListParagraph2"/>
        <w:numPr>
          <w:ilvl w:val="1"/>
          <w:numId w:val="9"/>
        </w:numPr>
        <w:ind w:left="1276" w:hanging="785"/>
      </w:pPr>
      <w:r w:rsidRPr="00B754F4">
        <w:t xml:space="preserve">Complaints from students and stakeholders about the conduct of a student will be assessed in relation to the Student Code of Conduct. Student or stakeholder complaints about the conduct of staff will be assessed in relation to the SM TAFE Staff Code of Conduct. Any complaint relating to the misconduct of staff, whether informal or through the formal complaints management system, must be referred to the staff member’s supervisor/ line manager. </w:t>
      </w:r>
    </w:p>
    <w:p w14:paraId="1C09E5B2" w14:textId="77777777" w:rsidR="00EA4E64" w:rsidRPr="00B754F4" w:rsidRDefault="00B01BA5" w:rsidP="00732265">
      <w:pPr>
        <w:pStyle w:val="ListParagraph2"/>
        <w:numPr>
          <w:ilvl w:val="1"/>
          <w:numId w:val="9"/>
        </w:numPr>
        <w:ind w:left="1418" w:hanging="785"/>
      </w:pPr>
      <w:r w:rsidRPr="00B754F4">
        <w:t xml:space="preserve">The Manager Student Support Services will be consulted regarding complaints made by International students, in line with DTWD’s International Student Complaints and Appeals policy. </w:t>
      </w:r>
    </w:p>
    <w:p w14:paraId="7D52C5FE" w14:textId="6109B1B9" w:rsidR="0088632E" w:rsidRPr="00B754F4" w:rsidRDefault="00B01BA5" w:rsidP="00732265">
      <w:pPr>
        <w:pStyle w:val="ListParagraph2"/>
        <w:numPr>
          <w:ilvl w:val="1"/>
          <w:numId w:val="9"/>
        </w:numPr>
        <w:ind w:left="1418" w:hanging="785"/>
      </w:pPr>
      <w:r w:rsidRPr="00B754F4">
        <w:t xml:space="preserve">The Manager Education Pathways will be consulted regarding complaints made by or involving a student attending a VET </w:t>
      </w:r>
      <w:r w:rsidR="00932A65" w:rsidRPr="00B754F4">
        <w:t>delivered to Secondary</w:t>
      </w:r>
      <w:r w:rsidRPr="00B754F4">
        <w:t xml:space="preserve"> Schools (</w:t>
      </w:r>
      <w:proofErr w:type="spellStart"/>
      <w:r w:rsidR="00932A65" w:rsidRPr="00B754F4">
        <w:t>VETdSS</w:t>
      </w:r>
      <w:proofErr w:type="spellEnd"/>
      <w:r w:rsidRPr="00B754F4">
        <w:t>) program.</w:t>
      </w:r>
    </w:p>
    <w:p w14:paraId="42BDA7FE" w14:textId="457E7770" w:rsidR="00EA4E64" w:rsidRPr="00B754F4" w:rsidRDefault="009A00F0" w:rsidP="00732265">
      <w:pPr>
        <w:pStyle w:val="ListParagraph2"/>
        <w:numPr>
          <w:ilvl w:val="1"/>
          <w:numId w:val="9"/>
        </w:numPr>
        <w:ind w:left="1418" w:hanging="785"/>
      </w:pPr>
      <w:r w:rsidRPr="00B754F4">
        <w:t xml:space="preserve">The </w:t>
      </w:r>
      <w:r w:rsidR="0088632E" w:rsidRPr="00B754F4">
        <w:t xml:space="preserve">Manager Student Support Services will be consulted regarding complaints made by or involving </w:t>
      </w:r>
      <w:r w:rsidR="00B01BA5" w:rsidRPr="00B754F4">
        <w:t>a minor (students under 18 years of age)</w:t>
      </w:r>
      <w:r w:rsidR="0088632E" w:rsidRPr="00B754F4">
        <w:t>.</w:t>
      </w:r>
      <w:r w:rsidR="00A137D1" w:rsidRPr="00B754F4">
        <w:t xml:space="preserve"> </w:t>
      </w:r>
    </w:p>
    <w:p w14:paraId="00E29C4F" w14:textId="77777777" w:rsidR="00EA4E64" w:rsidRPr="00B754F4" w:rsidRDefault="00B01BA5" w:rsidP="00732265">
      <w:pPr>
        <w:pStyle w:val="ListParagraph2"/>
        <w:numPr>
          <w:ilvl w:val="1"/>
          <w:numId w:val="9"/>
        </w:numPr>
        <w:ind w:left="1418" w:hanging="785"/>
      </w:pPr>
      <w:r w:rsidRPr="00B754F4">
        <w:t>The Manager, Admissions will be consulted regarding complaints involving VET Student Loans matters.</w:t>
      </w:r>
    </w:p>
    <w:p w14:paraId="10933ECC" w14:textId="77777777" w:rsidR="00EA4E64" w:rsidRPr="00B754F4" w:rsidRDefault="00B01BA5" w:rsidP="00732265">
      <w:pPr>
        <w:pStyle w:val="ListParagraph2"/>
        <w:numPr>
          <w:ilvl w:val="1"/>
          <w:numId w:val="9"/>
        </w:numPr>
        <w:ind w:left="1418" w:hanging="785"/>
      </w:pPr>
      <w:r w:rsidRPr="00B754F4">
        <w:lastRenderedPageBreak/>
        <w:t xml:space="preserve">Where a complaint alleges harassment, discrimination or criminal activity, the student or stakeholder will be informed of their right to refer the matter to external bodies or the police. </w:t>
      </w:r>
    </w:p>
    <w:p w14:paraId="7BDCBF25" w14:textId="77777777" w:rsidR="00EA4E64" w:rsidRPr="00B754F4" w:rsidRDefault="00B01BA5" w:rsidP="00732265">
      <w:pPr>
        <w:pStyle w:val="ListParagraph2"/>
        <w:numPr>
          <w:ilvl w:val="1"/>
          <w:numId w:val="9"/>
        </w:numPr>
        <w:ind w:left="1418" w:hanging="785"/>
      </w:pPr>
      <w:r w:rsidRPr="00B754F4">
        <w:t xml:space="preserve">SM TAFE provides resources and training to staff, with authority to manage complaints delegated on a case-by-case basis, to relevant managers of the college business units.  </w:t>
      </w:r>
    </w:p>
    <w:p w14:paraId="5E9DEC22" w14:textId="77777777" w:rsidR="00EA4E64" w:rsidRPr="00B754F4" w:rsidRDefault="00B01BA5" w:rsidP="00732265">
      <w:pPr>
        <w:pStyle w:val="ListParagraph2"/>
        <w:numPr>
          <w:ilvl w:val="1"/>
          <w:numId w:val="9"/>
        </w:numPr>
        <w:ind w:left="1418" w:hanging="785"/>
      </w:pPr>
      <w:r w:rsidRPr="00B754F4">
        <w:t xml:space="preserve">Complaints and feedback will be tracked and documented. People giving feedback or making complaints will be kept informed during the process and advised of the resolution and reason for the decision/s. </w:t>
      </w:r>
    </w:p>
    <w:p w14:paraId="6B78B5FB" w14:textId="77777777" w:rsidR="00EA4E64" w:rsidRPr="00B754F4" w:rsidRDefault="00B01BA5" w:rsidP="00732265">
      <w:pPr>
        <w:pStyle w:val="ListParagraph2"/>
        <w:numPr>
          <w:ilvl w:val="1"/>
          <w:numId w:val="9"/>
        </w:numPr>
        <w:ind w:left="1418" w:hanging="785"/>
      </w:pPr>
      <w:r w:rsidRPr="00B754F4">
        <w:t xml:space="preserve">Feedback and complaints are managed and resolved promptly, with timeframes specified for each step in the procedure. If the college considers more than 10 business days are needed to finalise the complaint the complainant will be informed in writing, including the reasons why more than 10 business days are required. In this case the complainant will also be regularly updated on the progress of the complaint. </w:t>
      </w:r>
    </w:p>
    <w:p w14:paraId="10EA5207" w14:textId="77777777" w:rsidR="00EA4E64" w:rsidRPr="00B754F4" w:rsidRDefault="00B01BA5" w:rsidP="00732265">
      <w:pPr>
        <w:pStyle w:val="ListParagraph2"/>
        <w:numPr>
          <w:ilvl w:val="1"/>
          <w:numId w:val="9"/>
        </w:numPr>
        <w:ind w:left="1418" w:hanging="785"/>
      </w:pPr>
      <w:r w:rsidRPr="00B754F4">
        <w:t xml:space="preserve">An appeal may be made if a person is not satisfied with the outcome with internal and independent review available. </w:t>
      </w:r>
    </w:p>
    <w:p w14:paraId="08598321" w14:textId="77777777" w:rsidR="00EA4E64" w:rsidRPr="00B754F4" w:rsidRDefault="00B01BA5" w:rsidP="00732265">
      <w:pPr>
        <w:pStyle w:val="ListParagraph2"/>
        <w:numPr>
          <w:ilvl w:val="1"/>
          <w:numId w:val="9"/>
        </w:numPr>
        <w:ind w:left="1418" w:hanging="785"/>
      </w:pPr>
      <w:r w:rsidRPr="00B754F4">
        <w:t xml:space="preserve">Appeals must be lodged in writing within 10 working days of notification of the outcome of the original complaint and detail the grounds for the appeal. Appeals may be made on the grounds of lack of procedural fairness only. Procedural fairness, also known as natural justice, is a principle of law concerned with the procedures used by the decision maker, rather than the outcome reached. An Appellant has no right of appeal simply because they do not agree with the decision. </w:t>
      </w:r>
    </w:p>
    <w:p w14:paraId="6D083F62" w14:textId="1FB8CB52" w:rsidR="00EA4E64" w:rsidRPr="00B754F4" w:rsidRDefault="00B01BA5" w:rsidP="00732265">
      <w:pPr>
        <w:pStyle w:val="ListParagraph2"/>
        <w:numPr>
          <w:ilvl w:val="1"/>
          <w:numId w:val="9"/>
        </w:numPr>
        <w:ind w:left="1418" w:hanging="785"/>
      </w:pPr>
      <w:r w:rsidRPr="00B754F4">
        <w:t xml:space="preserve">Complaints are monitored and analysed to evaluate trends and identify potential causes so that they can be prevented from occurring again and/or improvements made in the delivery of training, customer service and the way the college operates. </w:t>
      </w:r>
    </w:p>
    <w:p w14:paraId="70748DDB" w14:textId="6B6959B5" w:rsidR="00280DE9" w:rsidRPr="00B754F4" w:rsidRDefault="00B01BA5" w:rsidP="00732265">
      <w:pPr>
        <w:pStyle w:val="ListParagraph2"/>
        <w:numPr>
          <w:ilvl w:val="1"/>
          <w:numId w:val="9"/>
        </w:numPr>
        <w:ind w:left="1276" w:hanging="643"/>
      </w:pPr>
      <w:r w:rsidRPr="00B754F4">
        <w:t xml:space="preserve">The complaints and feedback process </w:t>
      </w:r>
      <w:proofErr w:type="gramStart"/>
      <w:r w:rsidRPr="00B754F4">
        <w:t>is</w:t>
      </w:r>
      <w:proofErr w:type="gramEnd"/>
      <w:r w:rsidRPr="00B754F4">
        <w:t xml:space="preserve"> evaluated for efficiency and effectiveness through regular review. Planning and Evaluation reports biannually to Executive and SM TAFE management staff.</w:t>
      </w:r>
    </w:p>
    <w:p w14:paraId="4273031E" w14:textId="77777777" w:rsidR="004F0A11" w:rsidRPr="00B754F4" w:rsidRDefault="004F0A11" w:rsidP="00BD25C5">
      <w:pPr>
        <w:pStyle w:val="Heading2Numerical"/>
        <w:spacing w:after="120" w:line="480" w:lineRule="exact"/>
      </w:pPr>
      <w:r w:rsidRPr="00B754F4">
        <w:t>DOCUMENTS SUPPORTING THIS POLICY</w:t>
      </w:r>
    </w:p>
    <w:p w14:paraId="514B79C7" w14:textId="77777777" w:rsidR="00DF0AB3" w:rsidRPr="00B754F4" w:rsidRDefault="004F0A11" w:rsidP="00732265">
      <w:pPr>
        <w:pStyle w:val="ListParagraph"/>
      </w:pPr>
      <w:r w:rsidRPr="00B754F4">
        <w:t>Policies</w:t>
      </w:r>
    </w:p>
    <w:p w14:paraId="578BA600" w14:textId="77777777" w:rsidR="00EA4E64" w:rsidRPr="00B754F4" w:rsidRDefault="00EA4E64" w:rsidP="00934E76">
      <w:pPr>
        <w:pStyle w:val="Bullet2"/>
        <w:numPr>
          <w:ilvl w:val="0"/>
          <w:numId w:val="22"/>
        </w:numPr>
        <w:ind w:left="1276" w:hanging="425"/>
      </w:pPr>
      <w:r w:rsidRPr="00B754F4">
        <w:t xml:space="preserve">IS02 Records Management Policy </w:t>
      </w:r>
    </w:p>
    <w:p w14:paraId="236C3E9F" w14:textId="77777777" w:rsidR="00EA4E64" w:rsidRPr="00B754F4" w:rsidRDefault="00EA4E64" w:rsidP="00934E76">
      <w:pPr>
        <w:pStyle w:val="Bullet2"/>
        <w:numPr>
          <w:ilvl w:val="0"/>
          <w:numId w:val="22"/>
        </w:numPr>
        <w:ind w:left="1276" w:hanging="425"/>
      </w:pPr>
      <w:r w:rsidRPr="00B754F4">
        <w:t xml:space="preserve">IS09 Privacy Principles Policy </w:t>
      </w:r>
    </w:p>
    <w:p w14:paraId="0AAB0D77" w14:textId="77777777" w:rsidR="00EA4E64" w:rsidRPr="00B754F4" w:rsidRDefault="00EA4E64" w:rsidP="00934E76">
      <w:pPr>
        <w:pStyle w:val="Bullet2"/>
        <w:numPr>
          <w:ilvl w:val="0"/>
          <w:numId w:val="22"/>
        </w:numPr>
        <w:ind w:left="1276" w:hanging="425"/>
      </w:pPr>
      <w:r w:rsidRPr="00B754F4">
        <w:t xml:space="preserve">TS01 Student Code of Conduct Policy </w:t>
      </w:r>
    </w:p>
    <w:p w14:paraId="5F304E71" w14:textId="566B58C3" w:rsidR="00EA4E64" w:rsidRPr="00B754F4" w:rsidRDefault="00966DBE" w:rsidP="00934E76">
      <w:pPr>
        <w:pStyle w:val="Bullet2"/>
        <w:numPr>
          <w:ilvl w:val="0"/>
          <w:numId w:val="22"/>
        </w:numPr>
        <w:ind w:left="1276" w:hanging="425"/>
      </w:pPr>
      <w:r>
        <w:t>PC</w:t>
      </w:r>
      <w:r w:rsidR="00EA4E64" w:rsidRPr="00B754F4">
        <w:t xml:space="preserve">01 Staff Code of Conduct Policy </w:t>
      </w:r>
    </w:p>
    <w:p w14:paraId="5B3E3870" w14:textId="77777777" w:rsidR="00EA4E64" w:rsidRPr="00B754F4" w:rsidRDefault="00EA4E64" w:rsidP="00934E76">
      <w:pPr>
        <w:pStyle w:val="Bullet2"/>
        <w:numPr>
          <w:ilvl w:val="0"/>
          <w:numId w:val="22"/>
        </w:numPr>
        <w:ind w:left="1276" w:hanging="425"/>
      </w:pPr>
      <w:r w:rsidRPr="00B754F4">
        <w:t xml:space="preserve">CS08 International Students Policy  </w:t>
      </w:r>
    </w:p>
    <w:p w14:paraId="7D081665" w14:textId="2DF39D8B" w:rsidR="00EA4E64" w:rsidRPr="00B754F4" w:rsidRDefault="00EA4E64" w:rsidP="00934E76">
      <w:pPr>
        <w:pStyle w:val="Bullet2"/>
        <w:numPr>
          <w:ilvl w:val="0"/>
          <w:numId w:val="22"/>
        </w:numPr>
        <w:ind w:left="1276" w:hanging="425"/>
      </w:pPr>
      <w:r w:rsidRPr="00B754F4">
        <w:t>TIWA International Student Complaints and Appeals Policy – DTWD</w:t>
      </w:r>
    </w:p>
    <w:p w14:paraId="75EFA8F2" w14:textId="7CCEA02A" w:rsidR="004A0F73" w:rsidRDefault="004A0F73" w:rsidP="006D1996">
      <w:pPr>
        <w:pStyle w:val="Bullet2"/>
        <w:numPr>
          <w:ilvl w:val="0"/>
          <w:numId w:val="22"/>
        </w:numPr>
        <w:ind w:left="1276" w:hanging="425"/>
      </w:pPr>
      <w:r w:rsidRPr="00B754F4">
        <w:lastRenderedPageBreak/>
        <w:t>FA17 Purchasing and Procurement Policy</w:t>
      </w:r>
    </w:p>
    <w:p w14:paraId="1DE366D1" w14:textId="0D926B02" w:rsidR="003A69EE" w:rsidRPr="003A69EE" w:rsidRDefault="003A69EE" w:rsidP="003A69EE">
      <w:pPr>
        <w:pStyle w:val="Bullet2"/>
        <w:numPr>
          <w:ilvl w:val="0"/>
          <w:numId w:val="22"/>
        </w:numPr>
        <w:ind w:left="1276" w:hanging="425"/>
      </w:pPr>
      <w:r>
        <w:t>TS09 Duty of Care for Minors</w:t>
      </w:r>
    </w:p>
    <w:p w14:paraId="3A502E9B" w14:textId="77777777" w:rsidR="00DF0AB3" w:rsidRPr="00B754F4" w:rsidRDefault="004F0A11" w:rsidP="00732265">
      <w:pPr>
        <w:pStyle w:val="ListParagraph"/>
      </w:pPr>
      <w:r w:rsidRPr="00B754F4">
        <w:t xml:space="preserve">Procedures </w:t>
      </w:r>
    </w:p>
    <w:p w14:paraId="3118CB59" w14:textId="77777777" w:rsidR="00EA4E64" w:rsidRPr="00B754F4" w:rsidRDefault="00EA4E64" w:rsidP="00934E76">
      <w:pPr>
        <w:pStyle w:val="Bullet2"/>
        <w:numPr>
          <w:ilvl w:val="0"/>
          <w:numId w:val="22"/>
        </w:numPr>
        <w:ind w:left="1276" w:hanging="425"/>
      </w:pPr>
      <w:r w:rsidRPr="00B754F4">
        <w:t xml:space="preserve">PL0401 Complaints and Feedback procedure </w:t>
      </w:r>
    </w:p>
    <w:p w14:paraId="1F3DE369" w14:textId="77777777" w:rsidR="00EA4E64" w:rsidRPr="00B754F4" w:rsidRDefault="00EA4E64" w:rsidP="00934E76">
      <w:pPr>
        <w:pStyle w:val="Bullet2"/>
        <w:numPr>
          <w:ilvl w:val="0"/>
          <w:numId w:val="22"/>
        </w:numPr>
        <w:ind w:left="1276" w:hanging="425"/>
      </w:pPr>
      <w:r w:rsidRPr="00B754F4">
        <w:t>TS0101 Student Code of Conduct – Process for managing breaches and appeals</w:t>
      </w:r>
    </w:p>
    <w:p w14:paraId="2449F0F6" w14:textId="77777777" w:rsidR="00DF0AB3" w:rsidRPr="00B754F4" w:rsidRDefault="004F0A11" w:rsidP="00732265">
      <w:pPr>
        <w:pStyle w:val="ListParagraph"/>
      </w:pPr>
      <w:r w:rsidRPr="00B754F4">
        <w:t>Forms</w:t>
      </w:r>
    </w:p>
    <w:p w14:paraId="43ADE196" w14:textId="2E526750" w:rsidR="00EA4E64" w:rsidRPr="00B754F4" w:rsidRDefault="00EA4E64" w:rsidP="00934E76">
      <w:pPr>
        <w:pStyle w:val="Bullet2"/>
        <w:numPr>
          <w:ilvl w:val="0"/>
          <w:numId w:val="22"/>
        </w:numPr>
        <w:ind w:left="1276" w:hanging="425"/>
      </w:pPr>
      <w:r w:rsidRPr="00B754F4">
        <w:t xml:space="preserve">PL040101 Customer feedback form (available as webform and downloadable as hardcopy at </w:t>
      </w:r>
      <w:r w:rsidR="00E869F9" w:rsidRPr="00B754F4">
        <w:t>www.southmetrotafe.wa.edu.au)</w:t>
      </w:r>
      <w:r w:rsidRPr="00B754F4">
        <w:t xml:space="preserve"> </w:t>
      </w:r>
    </w:p>
    <w:p w14:paraId="00B417A1" w14:textId="77777777" w:rsidR="00EA4E64" w:rsidRPr="00B754F4" w:rsidRDefault="00EA4E64" w:rsidP="00934E76">
      <w:pPr>
        <w:pStyle w:val="Bullet2"/>
        <w:numPr>
          <w:ilvl w:val="0"/>
          <w:numId w:val="22"/>
        </w:numPr>
        <w:ind w:left="1276" w:hanging="425"/>
      </w:pPr>
      <w:r w:rsidRPr="00B754F4">
        <w:t xml:space="preserve">TIWA Complaint Review Form (available from TIWA) </w:t>
      </w:r>
    </w:p>
    <w:p w14:paraId="17FB30B1" w14:textId="77777777" w:rsidR="00EA4E64" w:rsidRPr="00B754F4" w:rsidRDefault="00EA4E64" w:rsidP="00934E76">
      <w:pPr>
        <w:pStyle w:val="Bullet2"/>
        <w:numPr>
          <w:ilvl w:val="0"/>
          <w:numId w:val="22"/>
        </w:numPr>
        <w:ind w:left="1276" w:hanging="425"/>
      </w:pPr>
      <w:r w:rsidRPr="00B754F4">
        <w:t>IS090001 Record of Conversation</w:t>
      </w:r>
    </w:p>
    <w:p w14:paraId="1A87A86E" w14:textId="77777777" w:rsidR="00EA4E64" w:rsidRPr="00B754F4" w:rsidRDefault="00EA4E64" w:rsidP="00934E76">
      <w:pPr>
        <w:pStyle w:val="Bullet2"/>
        <w:numPr>
          <w:ilvl w:val="0"/>
          <w:numId w:val="22"/>
        </w:numPr>
        <w:ind w:left="1276" w:hanging="425"/>
      </w:pPr>
      <w:r w:rsidRPr="00B754F4">
        <w:t xml:space="preserve">PL040102 Complaint Appeal Form  </w:t>
      </w:r>
    </w:p>
    <w:p w14:paraId="615556CB" w14:textId="77777777" w:rsidR="004F0A11" w:rsidRPr="00B754F4" w:rsidRDefault="004F0A11" w:rsidP="00BD25C5">
      <w:pPr>
        <w:pStyle w:val="Heading2Numerical"/>
        <w:spacing w:after="120" w:line="480" w:lineRule="exact"/>
      </w:pPr>
      <w:r w:rsidRPr="00B754F4">
        <w:t>POLICY REVIEW AND COMMUNICATION</w:t>
      </w:r>
    </w:p>
    <w:p w14:paraId="21EF8F3D" w14:textId="77777777" w:rsidR="00EA4E64" w:rsidRPr="00B754F4" w:rsidRDefault="00EA4E64" w:rsidP="00BD25C5">
      <w:pPr>
        <w:pStyle w:val="BodyText"/>
      </w:pPr>
      <w:r w:rsidRPr="00B754F4">
        <w:rPr>
          <w:rStyle w:val="BodyTextChar"/>
        </w:rPr>
        <w:t>All staff will be notified of this policy and policy changes and the documents will be available on the QMS.</w:t>
      </w:r>
      <w:r w:rsidRPr="00B754F4">
        <w:t xml:space="preserve"> </w:t>
      </w:r>
    </w:p>
    <w:p w14:paraId="7E56DF16" w14:textId="77777777" w:rsidR="004F0A11" w:rsidRPr="00B754F4" w:rsidRDefault="004F0A11" w:rsidP="00BD25C5">
      <w:pPr>
        <w:pStyle w:val="Heading2Numerical"/>
        <w:spacing w:after="120" w:line="480" w:lineRule="exact"/>
      </w:pPr>
      <w:r w:rsidRPr="00B754F4">
        <w:t>POLICY APPROVAL</w:t>
      </w:r>
    </w:p>
    <w:p w14:paraId="65B95D94" w14:textId="77777777" w:rsidR="004F0A11" w:rsidRPr="00B754F4" w:rsidRDefault="004F0A11" w:rsidP="00BD25C5">
      <w:pPr>
        <w:pStyle w:val="BodyText"/>
      </w:pPr>
      <w:r w:rsidRPr="00B754F4">
        <w:t>Approved and Endorsed:</w:t>
      </w:r>
    </w:p>
    <w:p w14:paraId="1347EA15" w14:textId="77777777" w:rsidR="004F0A11" w:rsidRPr="00B754F4" w:rsidRDefault="004F0A11" w:rsidP="00BD25C5">
      <w:pPr>
        <w:pStyle w:val="BodyText"/>
      </w:pPr>
      <w:r w:rsidRPr="00B754F4">
        <w:t>Terry Durant</w:t>
      </w:r>
    </w:p>
    <w:p w14:paraId="48EBF002" w14:textId="77777777" w:rsidR="004F0A11" w:rsidRPr="00B754F4" w:rsidRDefault="004F0A11" w:rsidP="00BD25C5">
      <w:pPr>
        <w:pStyle w:val="BodyText"/>
      </w:pPr>
      <w:r w:rsidRPr="00B754F4">
        <w:t xml:space="preserve">Managing Director </w:t>
      </w:r>
    </w:p>
    <w:p w14:paraId="1E636867" w14:textId="05F9DC8D" w:rsidR="006D1996" w:rsidRPr="00B754F4" w:rsidRDefault="004F0A11" w:rsidP="00BD25C5">
      <w:pPr>
        <w:pStyle w:val="BodyText"/>
      </w:pPr>
      <w:r w:rsidRPr="00B754F4">
        <w:t>Date:</w:t>
      </w:r>
      <w:r w:rsidR="00EA4E64" w:rsidRPr="00B754F4">
        <w:t xml:space="preserve"> 26 June 2018</w:t>
      </w:r>
    </w:p>
    <w:p w14:paraId="698B88B7" w14:textId="2D2E1D64" w:rsidR="00C15ECB" w:rsidRPr="00B754F4" w:rsidRDefault="004F0A11" w:rsidP="00A525FD">
      <w:pPr>
        <w:pStyle w:val="Heading2Numerical"/>
        <w:spacing w:after="120" w:line="480" w:lineRule="exact"/>
      </w:pPr>
      <w:r w:rsidRPr="00B754F4">
        <w:t>DOCUMENT HISTORY AND VERSION CONTROL</w:t>
      </w:r>
    </w:p>
    <w:tbl>
      <w:tblPr>
        <w:tblStyle w:val="TableGridLight"/>
        <w:tblW w:w="0" w:type="auto"/>
        <w:tblInd w:w="0" w:type="dxa"/>
        <w:tblLook w:val="04A0" w:firstRow="1" w:lastRow="0" w:firstColumn="1" w:lastColumn="0" w:noHBand="0" w:noVBand="1"/>
        <w:tblDescription w:val="Table example"/>
      </w:tblPr>
      <w:tblGrid>
        <w:gridCol w:w="1696"/>
        <w:gridCol w:w="2127"/>
        <w:gridCol w:w="2409"/>
        <w:gridCol w:w="3390"/>
      </w:tblGrid>
      <w:tr w:rsidR="00C15ECB" w:rsidRPr="00B754F4" w14:paraId="138BAF15" w14:textId="77777777" w:rsidTr="002540FA">
        <w:trPr>
          <w:trHeight w:val="652"/>
          <w:tblHeader/>
        </w:trPr>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2908C4F3" w14:textId="77777777" w:rsidR="002540FA" w:rsidRPr="00B754F4" w:rsidRDefault="00C15ECB" w:rsidP="00BD74FF">
            <w:pPr>
              <w:pStyle w:val="TableHeading"/>
            </w:pPr>
            <w:r w:rsidRPr="00B754F4">
              <w:t>Version</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0786A67" w14:textId="77777777" w:rsidR="00C15ECB" w:rsidRPr="00B754F4" w:rsidRDefault="00C15ECB" w:rsidP="00BD74FF">
            <w:pPr>
              <w:pStyle w:val="TableHeading"/>
            </w:pPr>
            <w:r w:rsidRPr="00B754F4">
              <w:t>Date Approved</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696E03D" w14:textId="77777777" w:rsidR="00C15ECB" w:rsidRPr="00B754F4" w:rsidRDefault="00C15ECB" w:rsidP="00BD74FF">
            <w:pPr>
              <w:pStyle w:val="TableHeading"/>
            </w:pPr>
            <w:r w:rsidRPr="00B754F4">
              <w:t>Approved by</w:t>
            </w:r>
          </w:p>
        </w:tc>
        <w:tc>
          <w:tcPr>
            <w:tcW w:w="3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5255070" w14:textId="77777777" w:rsidR="00C15ECB" w:rsidRPr="00B754F4" w:rsidRDefault="00C15ECB" w:rsidP="00BD74FF">
            <w:pPr>
              <w:pStyle w:val="TableHeading"/>
            </w:pPr>
            <w:r w:rsidRPr="00B754F4">
              <w:t>Brief Description</w:t>
            </w:r>
            <w:r w:rsidR="00524F74" w:rsidRPr="00B754F4">
              <w:t xml:space="preserve"> </w:t>
            </w:r>
          </w:p>
        </w:tc>
      </w:tr>
      <w:tr w:rsidR="00C15ECB" w:rsidRPr="00B754F4" w14:paraId="1773C42F" w14:textId="77777777" w:rsidTr="002540FA">
        <w:trPr>
          <w:trHeight w:val="567"/>
        </w:trPr>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C87CA9" w14:textId="77777777" w:rsidR="00F6767B" w:rsidRPr="00B754F4" w:rsidRDefault="00F6767B" w:rsidP="00BD74FF">
            <w:pPr>
              <w:pStyle w:val="TableContent"/>
            </w:pPr>
            <w:r w:rsidRPr="00B754F4">
              <w:t>V1</w:t>
            </w:r>
            <w:r w:rsidR="00732265" w:rsidRPr="00B754F4">
              <w:t>.0</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635CE6" w14:textId="77777777" w:rsidR="00C15ECB" w:rsidRPr="00B754F4" w:rsidRDefault="00A53737" w:rsidP="00BD74FF">
            <w:pPr>
              <w:pStyle w:val="TableContent"/>
            </w:pPr>
            <w:r w:rsidRPr="00B754F4">
              <w:t>16/05/2017</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EFC6FC" w14:textId="77777777" w:rsidR="00C15ECB" w:rsidRPr="00B754F4" w:rsidRDefault="00EF46CF" w:rsidP="00BD74FF">
            <w:pPr>
              <w:pStyle w:val="TableContent"/>
            </w:pPr>
            <w:r w:rsidRPr="00B754F4">
              <w:t>Managing Director</w:t>
            </w:r>
          </w:p>
        </w:tc>
        <w:tc>
          <w:tcPr>
            <w:tcW w:w="3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B18CCF" w14:textId="77777777" w:rsidR="00C15ECB" w:rsidRPr="00B754F4" w:rsidRDefault="00A53737" w:rsidP="00BD74FF">
            <w:pPr>
              <w:pStyle w:val="TableContent"/>
            </w:pPr>
            <w:r w:rsidRPr="00B754F4">
              <w:t>Complaints and Feedback policy</w:t>
            </w:r>
          </w:p>
        </w:tc>
      </w:tr>
      <w:tr w:rsidR="00A53737" w:rsidRPr="00B754F4" w14:paraId="3C691797" w14:textId="77777777" w:rsidTr="002540FA">
        <w:trPr>
          <w:trHeight w:val="567"/>
        </w:trPr>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39F087" w14:textId="77777777" w:rsidR="00A53737" w:rsidRPr="00B754F4" w:rsidRDefault="00A53737" w:rsidP="00A53737">
            <w:pPr>
              <w:pStyle w:val="TableContent"/>
            </w:pPr>
            <w:r w:rsidRPr="00B754F4">
              <w:rPr>
                <w:rFonts w:cs="Times New Roman"/>
                <w:color w:val="auto"/>
              </w:rPr>
              <w:t>V2.0</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CD4062" w14:textId="77777777" w:rsidR="00A53737" w:rsidRPr="00B754F4" w:rsidRDefault="00A53737" w:rsidP="00A53737">
            <w:pPr>
              <w:pStyle w:val="TableContent"/>
            </w:pPr>
            <w:r w:rsidRPr="00B754F4">
              <w:rPr>
                <w:rFonts w:cs="Times New Roman"/>
                <w:color w:val="auto"/>
              </w:rPr>
              <w:t>26/06/2018</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2BEB88" w14:textId="77777777" w:rsidR="00A53737" w:rsidRPr="00B754F4" w:rsidRDefault="00A53737" w:rsidP="00A53737">
            <w:pPr>
              <w:pStyle w:val="TableContent"/>
            </w:pPr>
            <w:r w:rsidRPr="00B754F4">
              <w:t>Managing Director</w:t>
            </w:r>
          </w:p>
        </w:tc>
        <w:tc>
          <w:tcPr>
            <w:tcW w:w="3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F7AB07" w14:textId="77777777" w:rsidR="00A53737" w:rsidRPr="00B754F4" w:rsidRDefault="00A53737" w:rsidP="00A53737">
            <w:r w:rsidRPr="00B754F4">
              <w:t>Policy set - full review done.</w:t>
            </w:r>
          </w:p>
        </w:tc>
      </w:tr>
      <w:tr w:rsidR="00A53737" w:rsidRPr="00B754F4" w14:paraId="2E376AFF" w14:textId="77777777" w:rsidTr="002540FA">
        <w:trPr>
          <w:trHeight w:val="567"/>
        </w:trPr>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AD2D9" w14:textId="77777777" w:rsidR="00A53737" w:rsidRPr="00B754F4" w:rsidRDefault="00A53737" w:rsidP="00A53737">
            <w:pPr>
              <w:pStyle w:val="TableContent"/>
              <w:rPr>
                <w:rFonts w:cs="Times New Roman"/>
                <w:color w:val="auto"/>
              </w:rPr>
            </w:pPr>
            <w:r w:rsidRPr="00B754F4">
              <w:rPr>
                <w:rFonts w:cs="Times New Roman"/>
                <w:color w:val="auto"/>
              </w:rPr>
              <w:t>V2.1</w:t>
            </w:r>
            <w:r w:rsidRPr="00B754F4">
              <w:rPr>
                <w:rFonts w:cs="Times New Roman"/>
                <w:color w:val="auto"/>
              </w:rPr>
              <w:tab/>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37A440" w14:textId="77777777" w:rsidR="00A53737" w:rsidRPr="00B754F4" w:rsidRDefault="00A53737" w:rsidP="00A53737">
            <w:pPr>
              <w:pStyle w:val="TableContent"/>
              <w:rPr>
                <w:rFonts w:cs="Times New Roman"/>
                <w:color w:val="auto"/>
              </w:rPr>
            </w:pPr>
            <w:r w:rsidRPr="00B754F4">
              <w:rPr>
                <w:rFonts w:cs="Times New Roman"/>
                <w:color w:val="auto"/>
              </w:rPr>
              <w:t>20/09/2019</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A507CA" w14:textId="77777777" w:rsidR="00A53737" w:rsidRPr="00B754F4" w:rsidRDefault="00A53737" w:rsidP="00A53737">
            <w:pPr>
              <w:pStyle w:val="TableContent"/>
            </w:pPr>
            <w:r w:rsidRPr="00B754F4">
              <w:t>General Manager Organisational Services</w:t>
            </w:r>
          </w:p>
        </w:tc>
        <w:tc>
          <w:tcPr>
            <w:tcW w:w="3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289060" w14:textId="77777777" w:rsidR="00A53737" w:rsidRPr="00B754F4" w:rsidRDefault="00A53737" w:rsidP="00A53737">
            <w:r w:rsidRPr="00B754F4">
              <w:t>Governance updated. 5.14 added.</w:t>
            </w:r>
          </w:p>
        </w:tc>
      </w:tr>
      <w:tr w:rsidR="00A53737" w:rsidRPr="00B754F4" w14:paraId="49C00286" w14:textId="77777777" w:rsidTr="002540FA">
        <w:trPr>
          <w:trHeight w:val="567"/>
        </w:trPr>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10945A" w14:textId="77777777" w:rsidR="00A53737" w:rsidRPr="00B754F4" w:rsidRDefault="00A53737" w:rsidP="00A53737">
            <w:pPr>
              <w:pStyle w:val="TableContent"/>
              <w:rPr>
                <w:rFonts w:cs="Times New Roman"/>
                <w:color w:val="auto"/>
              </w:rPr>
            </w:pPr>
            <w:r w:rsidRPr="00B754F4">
              <w:rPr>
                <w:rFonts w:cs="Times New Roman"/>
                <w:color w:val="auto"/>
              </w:rPr>
              <w:t>V3.0</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800C2" w14:textId="77777777" w:rsidR="00A53737" w:rsidRPr="00B754F4" w:rsidRDefault="00A53737" w:rsidP="00A53737">
            <w:pPr>
              <w:pStyle w:val="TableContent"/>
              <w:rPr>
                <w:rFonts w:cs="Times New Roman"/>
                <w:color w:val="auto"/>
              </w:rPr>
            </w:pPr>
            <w:r w:rsidRPr="00B754F4">
              <w:rPr>
                <w:rFonts w:cs="Times New Roman"/>
                <w:color w:val="auto"/>
              </w:rPr>
              <w:t>2/12/2020</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E1F7ED" w14:textId="77777777" w:rsidR="00A53737" w:rsidRPr="00B754F4" w:rsidRDefault="00A53737" w:rsidP="00A53737">
            <w:pPr>
              <w:pStyle w:val="TableContent"/>
            </w:pPr>
            <w:r w:rsidRPr="00B754F4">
              <w:t>General Manager Organisational Services</w:t>
            </w:r>
          </w:p>
        </w:tc>
        <w:tc>
          <w:tcPr>
            <w:tcW w:w="3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F13D0E" w14:textId="77777777" w:rsidR="00A53737" w:rsidRPr="00B754F4" w:rsidRDefault="00A53737" w:rsidP="00A53737">
            <w:r w:rsidRPr="00B754F4">
              <w:t>Full policy document set review with minor updates.</w:t>
            </w:r>
          </w:p>
        </w:tc>
      </w:tr>
      <w:tr w:rsidR="00237873" w:rsidRPr="00B754F4" w14:paraId="6A444419" w14:textId="77777777" w:rsidTr="002540FA">
        <w:trPr>
          <w:trHeight w:val="567"/>
        </w:trPr>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7F37F2" w14:textId="12932218" w:rsidR="00237873" w:rsidRPr="00B754F4" w:rsidRDefault="00237873" w:rsidP="00A53737">
            <w:pPr>
              <w:pStyle w:val="TableContent"/>
              <w:rPr>
                <w:rFonts w:cs="Times New Roman"/>
                <w:color w:val="auto"/>
              </w:rPr>
            </w:pPr>
            <w:r w:rsidRPr="00B754F4">
              <w:rPr>
                <w:rFonts w:cs="Times New Roman"/>
                <w:color w:val="auto"/>
              </w:rPr>
              <w:lastRenderedPageBreak/>
              <w:t>V3.1</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923A52" w14:textId="7F0F66CE" w:rsidR="00237873" w:rsidRPr="00B754F4" w:rsidRDefault="006D1996" w:rsidP="00A53737">
            <w:pPr>
              <w:pStyle w:val="TableContent"/>
              <w:rPr>
                <w:rFonts w:cs="Times New Roman"/>
                <w:color w:val="auto"/>
              </w:rPr>
            </w:pPr>
            <w:r w:rsidRPr="00B754F4">
              <w:rPr>
                <w:rFonts w:cs="Times New Roman"/>
                <w:color w:val="auto"/>
              </w:rPr>
              <w:t>4/11/2021</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D43BED" w14:textId="593DD121" w:rsidR="00237873" w:rsidRPr="00B754F4" w:rsidRDefault="006D1996" w:rsidP="00A53737">
            <w:pPr>
              <w:pStyle w:val="TableContent"/>
            </w:pPr>
            <w:r w:rsidRPr="00B754F4">
              <w:t>Manager Supply Chain Services</w:t>
            </w:r>
          </w:p>
        </w:tc>
        <w:tc>
          <w:tcPr>
            <w:tcW w:w="3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0BA84C" w14:textId="3595E598" w:rsidR="00237873" w:rsidRPr="00B754F4" w:rsidRDefault="00237873" w:rsidP="00A53737">
            <w:r w:rsidRPr="00B754F4">
              <w:t>3. Polic</w:t>
            </w:r>
            <w:r w:rsidR="00320245" w:rsidRPr="00B754F4">
              <w:t xml:space="preserve">y </w:t>
            </w:r>
            <w:r w:rsidRPr="00B754F4">
              <w:t>Governance inclu</w:t>
            </w:r>
            <w:r w:rsidR="00320245" w:rsidRPr="00B754F4">
              <w:t>sion of The Western Australian P</w:t>
            </w:r>
            <w:r w:rsidRPr="00B754F4">
              <w:t>rocurement Act 2020</w:t>
            </w:r>
            <w:r w:rsidR="00320245" w:rsidRPr="00B754F4">
              <w:t>, 6.1 inclusion of policy FA17 Purchasing and Procurement Policy</w:t>
            </w:r>
          </w:p>
        </w:tc>
      </w:tr>
      <w:tr w:rsidR="00934E76" w14:paraId="59A2A82A" w14:textId="77777777" w:rsidTr="002540FA">
        <w:trPr>
          <w:trHeight w:val="567"/>
        </w:trPr>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EA7D38" w14:textId="3844DAD7" w:rsidR="00934E76" w:rsidRPr="00B754F4" w:rsidRDefault="004E3234" w:rsidP="00A53737">
            <w:pPr>
              <w:pStyle w:val="TableContent"/>
              <w:rPr>
                <w:rFonts w:cs="Times New Roman"/>
                <w:color w:val="auto"/>
              </w:rPr>
            </w:pPr>
            <w:r w:rsidRPr="00B754F4">
              <w:rPr>
                <w:rFonts w:cs="Times New Roman"/>
                <w:color w:val="auto"/>
              </w:rPr>
              <w:t>V</w:t>
            </w:r>
            <w:r w:rsidR="00A67E45" w:rsidRPr="00B754F4">
              <w:rPr>
                <w:rFonts w:cs="Times New Roman"/>
                <w:color w:val="auto"/>
              </w:rPr>
              <w:t>4.0</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D2B340" w14:textId="1C16E411" w:rsidR="00934E76" w:rsidRPr="00B754F4" w:rsidRDefault="00B754F4" w:rsidP="00A53737">
            <w:pPr>
              <w:pStyle w:val="TableContent"/>
              <w:rPr>
                <w:rFonts w:cs="Times New Roman"/>
                <w:color w:val="auto"/>
              </w:rPr>
            </w:pPr>
            <w:r>
              <w:rPr>
                <w:rFonts w:cs="Times New Roman"/>
                <w:color w:val="auto"/>
              </w:rPr>
              <w:t>2</w:t>
            </w:r>
            <w:r>
              <w:rPr>
                <w:rFonts w:cs="Times New Roman"/>
              </w:rPr>
              <w:t>4/01/2022</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3352ED" w14:textId="13158D0B" w:rsidR="00934E76" w:rsidRPr="00B754F4" w:rsidRDefault="00934E76" w:rsidP="00A53737">
            <w:pPr>
              <w:pStyle w:val="TableContent"/>
            </w:pPr>
            <w:r w:rsidRPr="00B754F4">
              <w:t>General Manager Organisational Services</w:t>
            </w:r>
          </w:p>
        </w:tc>
        <w:tc>
          <w:tcPr>
            <w:tcW w:w="3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011C2D" w14:textId="74CD3E90" w:rsidR="00934E76" w:rsidRPr="00454BB9" w:rsidRDefault="00CF3BB0" w:rsidP="00A53737">
            <w:pPr>
              <w:rPr>
                <w:bCs/>
              </w:rPr>
            </w:pPr>
            <w:r w:rsidRPr="00B754F4">
              <w:rPr>
                <w:bCs/>
              </w:rPr>
              <w:t>Policy</w:t>
            </w:r>
            <w:r w:rsidR="00A67E45" w:rsidRPr="00B754F4">
              <w:rPr>
                <w:bCs/>
              </w:rPr>
              <w:t xml:space="preserve"> review with major</w:t>
            </w:r>
            <w:r w:rsidR="00454BB9" w:rsidRPr="00B754F4">
              <w:rPr>
                <w:bCs/>
              </w:rPr>
              <w:t xml:space="preserve"> </w:t>
            </w:r>
            <w:r w:rsidR="00D655F0" w:rsidRPr="00B754F4">
              <w:rPr>
                <w:bCs/>
              </w:rPr>
              <w:t>changes:</w:t>
            </w:r>
            <w:r w:rsidR="00454BB9" w:rsidRPr="00B754F4">
              <w:rPr>
                <w:bCs/>
              </w:rPr>
              <w:t xml:space="preserve"> Child Safety, and wellbeing of minors – section </w:t>
            </w:r>
            <w:r w:rsidR="00542EE3" w:rsidRPr="00B754F4">
              <w:rPr>
                <w:bCs/>
              </w:rPr>
              <w:t>5.5; 5.8; 5.14</w:t>
            </w:r>
          </w:p>
        </w:tc>
      </w:tr>
      <w:tr w:rsidR="00E42CB1" w14:paraId="7F643319" w14:textId="77777777" w:rsidTr="002540FA">
        <w:trPr>
          <w:trHeight w:val="567"/>
        </w:trPr>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316255" w14:textId="5B0236DE" w:rsidR="00E42CB1" w:rsidRPr="00B754F4" w:rsidRDefault="00E42CB1" w:rsidP="00A53737">
            <w:pPr>
              <w:pStyle w:val="TableContent"/>
              <w:rPr>
                <w:rFonts w:cs="Times New Roman"/>
                <w:color w:val="auto"/>
              </w:rPr>
            </w:pPr>
            <w:r>
              <w:rPr>
                <w:rFonts w:cs="Times New Roman"/>
                <w:color w:val="auto"/>
              </w:rPr>
              <w:t>V4.1</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9602DD" w14:textId="235709D5" w:rsidR="00E42CB1" w:rsidRDefault="00E42CB1" w:rsidP="00A53737">
            <w:pPr>
              <w:pStyle w:val="TableContent"/>
              <w:rPr>
                <w:rFonts w:cs="Times New Roman"/>
                <w:color w:val="auto"/>
              </w:rPr>
            </w:pPr>
            <w:r>
              <w:rPr>
                <w:rFonts w:cs="Times New Roman"/>
                <w:color w:val="auto"/>
              </w:rPr>
              <w:t>28/04/2022</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F8A3AA" w14:textId="47A9A70E" w:rsidR="00E42CB1" w:rsidRPr="00B754F4" w:rsidRDefault="00E42CB1" w:rsidP="00A53737">
            <w:pPr>
              <w:pStyle w:val="TableContent"/>
            </w:pPr>
            <w:r>
              <w:t>General Manager Organisational Services</w:t>
            </w:r>
          </w:p>
        </w:tc>
        <w:tc>
          <w:tcPr>
            <w:tcW w:w="3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AB8041" w14:textId="06AF41C1" w:rsidR="00E42CB1" w:rsidRPr="00B754F4" w:rsidRDefault="00E42CB1" w:rsidP="00A53737">
            <w:pPr>
              <w:rPr>
                <w:bCs/>
              </w:rPr>
            </w:pPr>
            <w:r>
              <w:rPr>
                <w:bCs/>
              </w:rPr>
              <w:t>Policy and procedure review with minor changes to 2. Scope to include academic matters and non-academic matters, additional step added to procedure</w:t>
            </w:r>
          </w:p>
        </w:tc>
      </w:tr>
      <w:tr w:rsidR="00966DBE" w14:paraId="0937B38B" w14:textId="77777777" w:rsidTr="002540FA">
        <w:trPr>
          <w:trHeight w:val="567"/>
        </w:trPr>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D81E35" w14:textId="4BF4F14D" w:rsidR="00966DBE" w:rsidRDefault="00966DBE" w:rsidP="00A53737">
            <w:pPr>
              <w:pStyle w:val="TableContent"/>
              <w:rPr>
                <w:rFonts w:cs="Times New Roman"/>
                <w:color w:val="auto"/>
              </w:rPr>
            </w:pPr>
            <w:r>
              <w:rPr>
                <w:rFonts w:cs="Times New Roman"/>
                <w:color w:val="auto"/>
              </w:rPr>
              <w:t>V4.2</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0BBDD4" w14:textId="57A1072E" w:rsidR="00966DBE" w:rsidRDefault="00966DBE" w:rsidP="00A53737">
            <w:pPr>
              <w:pStyle w:val="TableContent"/>
              <w:rPr>
                <w:rFonts w:cs="Times New Roman"/>
                <w:color w:val="auto"/>
              </w:rPr>
            </w:pPr>
            <w:r>
              <w:rPr>
                <w:rFonts w:cs="Times New Roman"/>
                <w:color w:val="auto"/>
              </w:rPr>
              <w:t>11/05/2022</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7E6167" w14:textId="530D4C6B" w:rsidR="00966DBE" w:rsidRDefault="00966DBE" w:rsidP="00A53737">
            <w:pPr>
              <w:pStyle w:val="TableContent"/>
            </w:pPr>
            <w:r>
              <w:t xml:space="preserve">Managing </w:t>
            </w:r>
            <w:r w:rsidR="00B21AE9">
              <w:t>Director</w:t>
            </w:r>
          </w:p>
        </w:tc>
        <w:tc>
          <w:tcPr>
            <w:tcW w:w="3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6BA222" w14:textId="71F2DCE5" w:rsidR="00966DBE" w:rsidRDefault="00B21AE9" w:rsidP="00A53737">
            <w:pPr>
              <w:rPr>
                <w:bCs/>
              </w:rPr>
            </w:pPr>
            <w:r>
              <w:rPr>
                <w:bCs/>
              </w:rPr>
              <w:t>6.1 updated – Directorate title change, Human Resources to People and Culture (HR to PC)</w:t>
            </w:r>
          </w:p>
        </w:tc>
      </w:tr>
      <w:tr w:rsidR="003E0465" w14:paraId="4CFB721C" w14:textId="77777777" w:rsidTr="002540FA">
        <w:trPr>
          <w:trHeight w:val="567"/>
        </w:trPr>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487E17" w14:textId="52A3CF06" w:rsidR="003E0465" w:rsidRDefault="003E0465" w:rsidP="00A53737">
            <w:pPr>
              <w:pStyle w:val="TableContent"/>
              <w:rPr>
                <w:rFonts w:cs="Times New Roman"/>
                <w:color w:val="auto"/>
              </w:rPr>
            </w:pPr>
            <w:r>
              <w:rPr>
                <w:rFonts w:cs="Times New Roman"/>
                <w:color w:val="auto"/>
              </w:rPr>
              <w:t>V4.3</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1A2A78" w14:textId="7C0D0620" w:rsidR="003E0465" w:rsidRDefault="003E0465" w:rsidP="00A53737">
            <w:pPr>
              <w:pStyle w:val="TableContent"/>
              <w:rPr>
                <w:rFonts w:cs="Times New Roman"/>
                <w:color w:val="auto"/>
              </w:rPr>
            </w:pPr>
            <w:r>
              <w:rPr>
                <w:rFonts w:cs="Times New Roman"/>
                <w:color w:val="auto"/>
              </w:rPr>
              <w:t>29/07/2022</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DC3002" w14:textId="77777777" w:rsidR="003E0465" w:rsidRDefault="003E0465" w:rsidP="00A53737">
            <w:pPr>
              <w:pStyle w:val="TableContent"/>
            </w:pPr>
          </w:p>
        </w:tc>
        <w:tc>
          <w:tcPr>
            <w:tcW w:w="3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2AA4A7" w14:textId="50D94E9C" w:rsidR="003E0465" w:rsidRDefault="00401B0C" w:rsidP="00A53737">
            <w:pPr>
              <w:rPr>
                <w:bCs/>
              </w:rPr>
            </w:pPr>
            <w:r>
              <w:rPr>
                <w:bCs/>
              </w:rPr>
              <w:t>PL040102 updated according to AVETMISS Standards</w:t>
            </w:r>
          </w:p>
        </w:tc>
      </w:tr>
      <w:tr w:rsidR="00E869F9" w14:paraId="4C8EAB30" w14:textId="77777777" w:rsidTr="002540FA">
        <w:trPr>
          <w:trHeight w:val="567"/>
        </w:trPr>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03C4BE" w14:textId="0CBC009D" w:rsidR="00E869F9" w:rsidRDefault="00E869F9" w:rsidP="00A53737">
            <w:pPr>
              <w:pStyle w:val="TableContent"/>
              <w:rPr>
                <w:rFonts w:cs="Times New Roman"/>
                <w:color w:val="auto"/>
              </w:rPr>
            </w:pPr>
            <w:r>
              <w:rPr>
                <w:rFonts w:cs="Times New Roman"/>
                <w:color w:val="auto"/>
              </w:rPr>
              <w:t>V4.4</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9F88D0" w14:textId="2D739580" w:rsidR="00E869F9" w:rsidRDefault="00E869F9" w:rsidP="00A53737">
            <w:pPr>
              <w:pStyle w:val="TableContent"/>
              <w:rPr>
                <w:rFonts w:cs="Times New Roman"/>
                <w:color w:val="auto"/>
              </w:rPr>
            </w:pPr>
            <w:r>
              <w:rPr>
                <w:rFonts w:cs="Times New Roman"/>
                <w:color w:val="auto"/>
              </w:rPr>
              <w:t>28/11/2022</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505A98" w14:textId="57723978" w:rsidR="00E869F9" w:rsidRDefault="00E869F9" w:rsidP="00A53737">
            <w:pPr>
              <w:pStyle w:val="TableContent"/>
            </w:pPr>
            <w:r>
              <w:t>General Manager Organisational Services</w:t>
            </w:r>
          </w:p>
        </w:tc>
        <w:tc>
          <w:tcPr>
            <w:tcW w:w="3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B05A8E" w14:textId="162AAF2F" w:rsidR="00E869F9" w:rsidRDefault="00E869F9" w:rsidP="00A53737">
            <w:pPr>
              <w:rPr>
                <w:bCs/>
              </w:rPr>
            </w:pPr>
            <w:r>
              <w:rPr>
                <w:bCs/>
              </w:rPr>
              <w:t>Policy structure updated – 4 key definitions changed to key terms</w:t>
            </w:r>
          </w:p>
        </w:tc>
      </w:tr>
    </w:tbl>
    <w:p w14:paraId="662DB09C" w14:textId="77777777" w:rsidR="009E53D3" w:rsidRDefault="009E53D3" w:rsidP="00732265">
      <w:pPr>
        <w:pStyle w:val="Bullet1"/>
        <w:numPr>
          <w:ilvl w:val="0"/>
          <w:numId w:val="0"/>
        </w:numPr>
        <w:ind w:left="567"/>
      </w:pPr>
    </w:p>
    <w:sectPr w:rsidR="009E53D3" w:rsidSect="00934E76">
      <w:headerReference w:type="even" r:id="rId11"/>
      <w:headerReference w:type="default" r:id="rId12"/>
      <w:footerReference w:type="default" r:id="rId13"/>
      <w:headerReference w:type="first" r:id="rId14"/>
      <w:footerReference w:type="first" r:id="rId15"/>
      <w:pgSz w:w="11900" w:h="16840" w:code="9"/>
      <w:pgMar w:top="160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8B3DD" w14:textId="77777777" w:rsidR="00441C8E" w:rsidRDefault="00441C8E" w:rsidP="00D41211">
      <w:r>
        <w:separator/>
      </w:r>
    </w:p>
    <w:p w14:paraId="64092D94" w14:textId="77777777" w:rsidR="00441C8E" w:rsidRDefault="00441C8E"/>
    <w:p w14:paraId="4F267030" w14:textId="77777777" w:rsidR="00441C8E" w:rsidRDefault="00441C8E"/>
  </w:endnote>
  <w:endnote w:type="continuationSeparator" w:id="0">
    <w:p w14:paraId="0423DED6" w14:textId="77777777" w:rsidR="00441C8E" w:rsidRDefault="00441C8E" w:rsidP="00D41211">
      <w:r>
        <w:continuationSeparator/>
      </w:r>
    </w:p>
    <w:p w14:paraId="6F2860CD" w14:textId="77777777" w:rsidR="00441C8E" w:rsidRDefault="00441C8E"/>
    <w:p w14:paraId="7B1686FD" w14:textId="77777777" w:rsidR="00441C8E" w:rsidRDefault="00441C8E"/>
  </w:endnote>
  <w:endnote w:type="continuationNotice" w:id="1">
    <w:p w14:paraId="4A766774" w14:textId="77777777" w:rsidR="00441C8E" w:rsidRDefault="00441C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w:altName w:val="Arial"/>
    <w:panose1 w:val="00000000000000000000"/>
    <w:charset w:val="00"/>
    <w:family w:val="modern"/>
    <w:notTrueType/>
    <w:pitch w:val="variable"/>
    <w:sig w:usb0="A000002F" w:usb1="5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FF3A" w14:textId="77777777" w:rsidR="00835AE8" w:rsidRPr="00732265" w:rsidRDefault="007C481F" w:rsidP="00193686">
    <w:pPr>
      <w:pBdr>
        <w:top w:val="single" w:sz="18" w:space="1" w:color="auto"/>
      </w:pBdr>
      <w:spacing w:after="0" w:line="240" w:lineRule="auto"/>
    </w:pPr>
    <w:r w:rsidRPr="00732265">
      <w:t>RTO Provider No. 52787</w:t>
    </w:r>
    <w:r w:rsidR="00835AE8" w:rsidRPr="00732265">
      <w:t xml:space="preserve"> </w:t>
    </w:r>
    <w:r w:rsidR="00835AE8" w:rsidRPr="00732265">
      <w:br/>
    </w:r>
    <w:r w:rsidRPr="00732265">
      <w:t>TAFE International WA Provider No. 523958 – CRICOS Code 00020G</w:t>
    </w:r>
  </w:p>
  <w:p w14:paraId="1306267F" w14:textId="2541697D" w:rsidR="007C481F" w:rsidRDefault="007C481F" w:rsidP="00193686">
    <w:pPr>
      <w:pBdr>
        <w:bottom w:val="single" w:sz="18" w:space="1" w:color="auto"/>
      </w:pBdr>
      <w:tabs>
        <w:tab w:val="right" w:pos="9632"/>
      </w:tabs>
      <w:spacing w:after="0" w:line="240" w:lineRule="auto"/>
      <w:rPr>
        <w:color w:val="000000" w:themeColor="text1"/>
      </w:rPr>
    </w:pPr>
    <w:r w:rsidRPr="00732265">
      <w:rPr>
        <w:color w:val="000000" w:themeColor="text1"/>
      </w:rPr>
      <w:t xml:space="preserve">Policy number: </w:t>
    </w:r>
    <w:r w:rsidR="00A53737" w:rsidRPr="00732265">
      <w:rPr>
        <w:rStyle w:val="Bold"/>
        <w:b w:val="0"/>
        <w:bCs w:val="0"/>
      </w:rPr>
      <w:t>PL04</w:t>
    </w:r>
    <w:r w:rsidR="00835AE8" w:rsidRPr="00732265">
      <w:rPr>
        <w:color w:val="000000" w:themeColor="text1"/>
      </w:rPr>
      <w:t xml:space="preserve"> </w:t>
    </w:r>
    <w:r w:rsidRPr="00732265">
      <w:rPr>
        <w:color w:val="000000" w:themeColor="text1"/>
      </w:rPr>
      <w:t>| V</w:t>
    </w:r>
    <w:r w:rsidR="00242913">
      <w:rPr>
        <w:color w:val="000000" w:themeColor="text1"/>
      </w:rPr>
      <w:t>4.</w:t>
    </w:r>
    <w:r w:rsidR="00E869F9">
      <w:rPr>
        <w:color w:val="000000" w:themeColor="text1"/>
      </w:rPr>
      <w:t>4</w:t>
    </w:r>
    <w:r w:rsidR="00150BD5">
      <w:rPr>
        <w:color w:val="000000" w:themeColor="text1"/>
      </w:rPr>
      <w:tab/>
    </w:r>
    <w:r w:rsidR="00150BD5" w:rsidRPr="00150BD5">
      <w:rPr>
        <w:color w:val="000000" w:themeColor="text1"/>
      </w:rPr>
      <w:fldChar w:fldCharType="begin"/>
    </w:r>
    <w:r w:rsidR="00150BD5" w:rsidRPr="00150BD5">
      <w:rPr>
        <w:color w:val="000000" w:themeColor="text1"/>
      </w:rPr>
      <w:instrText xml:space="preserve"> PAGE   \* MERGEFORMAT </w:instrText>
    </w:r>
    <w:r w:rsidR="00150BD5" w:rsidRPr="00150BD5">
      <w:rPr>
        <w:color w:val="000000" w:themeColor="text1"/>
      </w:rPr>
      <w:fldChar w:fldCharType="separate"/>
    </w:r>
    <w:r w:rsidR="00150BD5" w:rsidRPr="00150BD5">
      <w:rPr>
        <w:noProof/>
        <w:color w:val="000000" w:themeColor="text1"/>
      </w:rPr>
      <w:t>1</w:t>
    </w:r>
    <w:r w:rsidR="00150BD5" w:rsidRPr="00150BD5">
      <w:rPr>
        <w:noProof/>
        <w:color w:val="000000" w:themeColor="text1"/>
      </w:rPr>
      <w:fldChar w:fldCharType="end"/>
    </w:r>
  </w:p>
  <w:p w14:paraId="6DFF821E" w14:textId="77777777" w:rsidR="00835AE8" w:rsidRDefault="00835AE8" w:rsidP="00150BD5">
    <w:pPr>
      <w:spacing w:after="0" w:line="240" w:lineRule="auto"/>
      <w:rPr>
        <w:color w:val="000000" w:themeColor="text1"/>
      </w:rPr>
    </w:pPr>
    <w:r>
      <w:rPr>
        <w:color w:val="000000" w:themeColor="text1"/>
      </w:rPr>
      <w:t>Uncontrolled when printed. The current version of this document is available on QMS.</w:t>
    </w:r>
  </w:p>
  <w:p w14:paraId="7E2FAAA3" w14:textId="77777777" w:rsidR="00150BD5" w:rsidRPr="007C481F" w:rsidRDefault="00150BD5" w:rsidP="00150BD5">
    <w:pPr>
      <w:spacing w:after="0" w:line="240" w:lineRule="auto"/>
      <w:rPr>
        <w:color w:val="000000" w:themeColor="tex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089467"/>
      <w:docPartObj>
        <w:docPartGallery w:val="Page Numbers (Bottom of Page)"/>
        <w:docPartUnique/>
      </w:docPartObj>
    </w:sdtPr>
    <w:sdtEndPr>
      <w:rPr>
        <w:noProof/>
      </w:rPr>
    </w:sdtEndPr>
    <w:sdtContent>
      <w:p w14:paraId="4170F8F2" w14:textId="48B7F04B" w:rsidR="00C86DCF" w:rsidRDefault="00811AFF">
        <w:r w:rsidRPr="001D4C4E">
          <w:fldChar w:fldCharType="begin"/>
        </w:r>
        <w:r w:rsidRPr="001D4C4E">
          <w:instrText xml:space="preserve"> PAGE   \* MERGEFORMAT </w:instrText>
        </w:r>
        <w:r w:rsidRPr="001D4C4E">
          <w:fldChar w:fldCharType="separate"/>
        </w:r>
        <w:r w:rsidR="00EE3247">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4692C" w14:textId="77777777" w:rsidR="00441C8E" w:rsidRDefault="00441C8E" w:rsidP="00D41211">
      <w:r>
        <w:separator/>
      </w:r>
    </w:p>
    <w:p w14:paraId="79137BD9" w14:textId="77777777" w:rsidR="00441C8E" w:rsidRDefault="00441C8E"/>
    <w:p w14:paraId="7B831CE1" w14:textId="77777777" w:rsidR="00441C8E" w:rsidRDefault="00441C8E"/>
  </w:footnote>
  <w:footnote w:type="continuationSeparator" w:id="0">
    <w:p w14:paraId="1201FC8B" w14:textId="77777777" w:rsidR="00441C8E" w:rsidRDefault="00441C8E" w:rsidP="00D41211">
      <w:r>
        <w:continuationSeparator/>
      </w:r>
    </w:p>
    <w:p w14:paraId="71422CD8" w14:textId="77777777" w:rsidR="00441C8E" w:rsidRDefault="00441C8E"/>
    <w:p w14:paraId="12BF5E32" w14:textId="77777777" w:rsidR="00441C8E" w:rsidRDefault="00441C8E"/>
  </w:footnote>
  <w:footnote w:type="continuationNotice" w:id="1">
    <w:p w14:paraId="154AEA87" w14:textId="77777777" w:rsidR="00441C8E" w:rsidRDefault="00441C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3778" w14:textId="2ABB2A0D" w:rsidR="00D74A7F" w:rsidRDefault="00D74A7F">
    <w:pPr>
      <w:pStyle w:val="Header"/>
    </w:pPr>
    <w:r>
      <w:rPr>
        <w:noProof/>
      </w:rPr>
      <mc:AlternateContent>
        <mc:Choice Requires="wps">
          <w:drawing>
            <wp:anchor distT="0" distB="0" distL="0" distR="0" simplePos="0" relativeHeight="251661312" behindDoc="0" locked="0" layoutInCell="1" allowOverlap="1" wp14:anchorId="6949087E" wp14:editId="194EA1C7">
              <wp:simplePos x="635" y="635"/>
              <wp:positionH relativeFrom="column">
                <wp:align>center</wp:align>
              </wp:positionH>
              <wp:positionV relativeFrom="paragraph">
                <wp:posOffset>635</wp:posOffset>
              </wp:positionV>
              <wp:extent cx="443865" cy="443865"/>
              <wp:effectExtent l="0" t="0" r="16510" b="44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85A3FD" w14:textId="7AF0FD5E" w:rsidR="00D74A7F" w:rsidRPr="00D74A7F" w:rsidRDefault="00D74A7F">
                          <w:pPr>
                            <w:rPr>
                              <w:rFonts w:ascii="Calibri" w:eastAsia="Calibri" w:hAnsi="Calibri" w:cs="Calibri"/>
                              <w:noProof/>
                              <w:color w:val="FF0000"/>
                              <w:sz w:val="20"/>
                              <w:szCs w:val="20"/>
                            </w:rPr>
                          </w:pPr>
                          <w:r w:rsidRPr="00D74A7F">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949087E"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D85A3FD" w14:textId="7AF0FD5E" w:rsidR="00D74A7F" w:rsidRPr="00D74A7F" w:rsidRDefault="00D74A7F">
                    <w:pPr>
                      <w:rPr>
                        <w:rFonts w:ascii="Calibri" w:eastAsia="Calibri" w:hAnsi="Calibri" w:cs="Calibri"/>
                        <w:noProof/>
                        <w:color w:val="FF0000"/>
                        <w:sz w:val="20"/>
                        <w:szCs w:val="20"/>
                      </w:rPr>
                    </w:pPr>
                    <w:r w:rsidRPr="00D74A7F">
                      <w:rPr>
                        <w:rFonts w:ascii="Calibri" w:eastAsia="Calibri" w:hAnsi="Calibri" w:cs="Calibri"/>
                        <w:noProof/>
                        <w:color w:val="FF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6199" w14:textId="53251A8D" w:rsidR="00901B7F" w:rsidRDefault="00D74A7F" w:rsidP="00901B7F">
    <w:pPr>
      <w:pStyle w:val="Header"/>
      <w:spacing w:before="0" w:after="0" w:line="240" w:lineRule="auto"/>
      <w:rPr>
        <w:rFonts w:cs="Times New Roman"/>
        <w:b w:val="0"/>
        <w:color w:val="auto"/>
        <w:szCs w:val="24"/>
        <w:lang w:val="en-AU"/>
      </w:rPr>
    </w:pPr>
    <w:r>
      <w:rPr>
        <w:rFonts w:cs="Times New Roman"/>
        <w:b w:val="0"/>
        <w:noProof/>
        <w:color w:val="auto"/>
        <w:szCs w:val="24"/>
        <w:lang w:val="en-AU"/>
      </w:rPr>
      <mc:AlternateContent>
        <mc:Choice Requires="wps">
          <w:drawing>
            <wp:anchor distT="0" distB="0" distL="0" distR="0" simplePos="0" relativeHeight="251662336" behindDoc="0" locked="0" layoutInCell="1" allowOverlap="1" wp14:anchorId="51786292" wp14:editId="57F9898A">
              <wp:simplePos x="723900" y="0"/>
              <wp:positionH relativeFrom="column">
                <wp:align>center</wp:align>
              </wp:positionH>
              <wp:positionV relativeFrom="paragraph">
                <wp:posOffset>635</wp:posOffset>
              </wp:positionV>
              <wp:extent cx="443865" cy="443865"/>
              <wp:effectExtent l="0" t="0" r="16510" b="44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300086" w14:textId="2191011A" w:rsidR="00D74A7F" w:rsidRPr="00D74A7F" w:rsidRDefault="00D74A7F">
                          <w:pPr>
                            <w:rPr>
                              <w:rFonts w:ascii="Calibri" w:eastAsia="Calibri" w:hAnsi="Calibri" w:cs="Calibri"/>
                              <w:noProof/>
                              <w:color w:val="FF0000"/>
                              <w:sz w:val="20"/>
                              <w:szCs w:val="20"/>
                            </w:rPr>
                          </w:pPr>
                          <w:r w:rsidRPr="00D74A7F">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1786292"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9300086" w14:textId="2191011A" w:rsidR="00D74A7F" w:rsidRPr="00D74A7F" w:rsidRDefault="00D74A7F">
                    <w:pPr>
                      <w:rPr>
                        <w:rFonts w:ascii="Calibri" w:eastAsia="Calibri" w:hAnsi="Calibri" w:cs="Calibri"/>
                        <w:noProof/>
                        <w:color w:val="FF0000"/>
                        <w:sz w:val="20"/>
                        <w:szCs w:val="20"/>
                      </w:rPr>
                    </w:pPr>
                    <w:r w:rsidRPr="00D74A7F">
                      <w:rPr>
                        <w:rFonts w:ascii="Calibri" w:eastAsia="Calibri" w:hAnsi="Calibri" w:cs="Calibri"/>
                        <w:noProof/>
                        <w:color w:val="FF0000"/>
                        <w:sz w:val="20"/>
                        <w:szCs w:val="20"/>
                      </w:rPr>
                      <w:t>OFFICIAL</w:t>
                    </w:r>
                  </w:p>
                </w:txbxContent>
              </v:textbox>
              <w10:wrap type="square"/>
            </v:shape>
          </w:pict>
        </mc:Fallback>
      </mc:AlternateContent>
    </w:r>
  </w:p>
  <w:p w14:paraId="252F1A27" w14:textId="77777777" w:rsidR="00BD25C5" w:rsidRDefault="00BD25C5" w:rsidP="00BD25C5">
    <w:pPr>
      <w:pStyle w:val="PolicyTitle"/>
      <w:spacing w:after="0" w:line="240" w:lineRule="auto"/>
      <w:rPr>
        <w:sz w:val="28"/>
        <w:szCs w:val="28"/>
      </w:rPr>
    </w:pPr>
    <w:r>
      <w:rPr>
        <w:b w:val="0"/>
        <w:noProof/>
        <w:szCs w:val="24"/>
      </w:rPr>
      <w:drawing>
        <wp:anchor distT="0" distB="0" distL="114300" distR="114300" simplePos="0" relativeHeight="251659264" behindDoc="0" locked="0" layoutInCell="1" allowOverlap="1" wp14:anchorId="517072C5" wp14:editId="61EFC369">
          <wp:simplePos x="0" y="0"/>
          <wp:positionH relativeFrom="margin">
            <wp:align>left</wp:align>
          </wp:positionH>
          <wp:positionV relativeFrom="paragraph">
            <wp:posOffset>5715</wp:posOffset>
          </wp:positionV>
          <wp:extent cx="2514600" cy="45998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4599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B0F7B" w14:textId="77777777" w:rsidR="00BD25C5" w:rsidRDefault="00BD25C5" w:rsidP="00BD25C5">
    <w:pPr>
      <w:pStyle w:val="PolicyTitle"/>
      <w:spacing w:after="0" w:line="240" w:lineRule="auto"/>
      <w:rPr>
        <w:sz w:val="28"/>
        <w:szCs w:val="28"/>
      </w:rPr>
    </w:pPr>
  </w:p>
  <w:p w14:paraId="125D95D6" w14:textId="77777777" w:rsidR="00BD25C5" w:rsidRDefault="00BD25C5" w:rsidP="00BD25C5">
    <w:pPr>
      <w:pStyle w:val="PolicyTitle"/>
      <w:spacing w:after="0" w:line="240" w:lineRule="auto"/>
      <w:rPr>
        <w:sz w:val="28"/>
        <w:szCs w:val="28"/>
      </w:rPr>
    </w:pPr>
  </w:p>
  <w:p w14:paraId="2B49F667" w14:textId="77777777" w:rsidR="00C86DCF" w:rsidRPr="00934E76" w:rsidRDefault="00D34D21" w:rsidP="00BD25C5">
    <w:pPr>
      <w:pStyle w:val="PolicyTitle"/>
      <w:spacing w:after="0" w:line="240" w:lineRule="auto"/>
      <w:rPr>
        <w:b w:val="0"/>
        <w:sz w:val="24"/>
      </w:rPr>
    </w:pPr>
    <w:r w:rsidRPr="00934E76">
      <w:rPr>
        <w:b w:val="0"/>
        <w:sz w:val="24"/>
      </w:rPr>
      <w:t xml:space="preserve">Complaints and Feedback policy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65A0" w14:textId="370B90B1" w:rsidR="00835AE8" w:rsidRDefault="00D74A7F" w:rsidP="00835AE8">
    <w:pPr>
      <w:pStyle w:val="PolicyTitle"/>
      <w:spacing w:after="0" w:line="240" w:lineRule="auto"/>
    </w:pPr>
    <w:r>
      <w:rPr>
        <w:b w:val="0"/>
        <w:noProof/>
        <w:szCs w:val="24"/>
      </w:rPr>
      <mc:AlternateContent>
        <mc:Choice Requires="wps">
          <w:drawing>
            <wp:anchor distT="0" distB="0" distL="0" distR="0" simplePos="0" relativeHeight="251660288" behindDoc="0" locked="0" layoutInCell="1" allowOverlap="1" wp14:anchorId="51BAB6F5" wp14:editId="71EAC894">
              <wp:simplePos x="723900" y="0"/>
              <wp:positionH relativeFrom="column">
                <wp:align>center</wp:align>
              </wp:positionH>
              <wp:positionV relativeFrom="paragraph">
                <wp:posOffset>635</wp:posOffset>
              </wp:positionV>
              <wp:extent cx="443865" cy="443865"/>
              <wp:effectExtent l="0" t="0" r="16510" b="44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3B4EC2" w14:textId="48493DAB" w:rsidR="00D74A7F" w:rsidRPr="00D74A7F" w:rsidRDefault="00D74A7F">
                          <w:pPr>
                            <w:rPr>
                              <w:rFonts w:ascii="Calibri" w:eastAsia="Calibri" w:hAnsi="Calibri" w:cs="Calibri"/>
                              <w:noProof/>
                              <w:color w:val="FF0000"/>
                              <w:sz w:val="20"/>
                              <w:szCs w:val="20"/>
                            </w:rPr>
                          </w:pPr>
                          <w:r w:rsidRPr="00D74A7F">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1BAB6F5"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23B4EC2" w14:textId="48493DAB" w:rsidR="00D74A7F" w:rsidRPr="00D74A7F" w:rsidRDefault="00D74A7F">
                    <w:pPr>
                      <w:rPr>
                        <w:rFonts w:ascii="Calibri" w:eastAsia="Calibri" w:hAnsi="Calibri" w:cs="Calibri"/>
                        <w:noProof/>
                        <w:color w:val="FF0000"/>
                        <w:sz w:val="20"/>
                        <w:szCs w:val="20"/>
                      </w:rPr>
                    </w:pPr>
                    <w:r w:rsidRPr="00D74A7F">
                      <w:rPr>
                        <w:rFonts w:ascii="Calibri" w:eastAsia="Calibri" w:hAnsi="Calibri" w:cs="Calibri"/>
                        <w:noProof/>
                        <w:color w:val="FF0000"/>
                        <w:sz w:val="20"/>
                        <w:szCs w:val="20"/>
                      </w:rPr>
                      <w:t>OFFICIAL</w:t>
                    </w:r>
                  </w:p>
                </w:txbxContent>
              </v:textbox>
              <w10:wrap type="square"/>
            </v:shape>
          </w:pict>
        </mc:Fallback>
      </mc:AlternateContent>
    </w:r>
    <w:r w:rsidR="00193686">
      <w:rPr>
        <w:b w:val="0"/>
        <w:noProof/>
        <w:szCs w:val="24"/>
      </w:rPr>
      <w:drawing>
        <wp:anchor distT="0" distB="0" distL="114300" distR="114300" simplePos="0" relativeHeight="251657216" behindDoc="0" locked="0" layoutInCell="1" allowOverlap="1" wp14:anchorId="462876CD" wp14:editId="70804FA1">
          <wp:simplePos x="0" y="0"/>
          <wp:positionH relativeFrom="column">
            <wp:posOffset>108585</wp:posOffset>
          </wp:positionH>
          <wp:positionV relativeFrom="paragraph">
            <wp:posOffset>215265</wp:posOffset>
          </wp:positionV>
          <wp:extent cx="2514600" cy="45998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4599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 w15:restartNumberingAfterBreak="0">
    <w:nsid w:val="04B12D88"/>
    <w:multiLevelType w:val="hybridMultilevel"/>
    <w:tmpl w:val="E6D28680"/>
    <w:lvl w:ilvl="0" w:tplc="BB60C3B0">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07C94DA2"/>
    <w:multiLevelType w:val="hybridMultilevel"/>
    <w:tmpl w:val="2B0A9578"/>
    <w:lvl w:ilvl="0" w:tplc="0C090017">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 w15:restartNumberingAfterBreak="0">
    <w:nsid w:val="08D326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F018F0"/>
    <w:multiLevelType w:val="hybridMultilevel"/>
    <w:tmpl w:val="1FAA32CA"/>
    <w:lvl w:ilvl="0" w:tplc="E940D3AC">
      <w:start w:val="1"/>
      <w:numFmt w:val="decimal"/>
      <w:pStyle w:val="Heading3Numerical"/>
      <w:lvlText w:val="%1."/>
      <w:lvlJc w:val="left"/>
      <w:pPr>
        <w:ind w:left="720" w:hanging="360"/>
      </w:pPr>
      <w:rPr>
        <w:rFonts w:ascii="Arial" w:hAnsi="Arial" w:hint="default"/>
        <w:b/>
        <w:i w:val="0"/>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856272"/>
    <w:multiLevelType w:val="multilevel"/>
    <w:tmpl w:val="DA2C474A"/>
    <w:lvl w:ilvl="0">
      <w:start w:val="1"/>
      <w:numFmt w:val="bullet"/>
      <w:pStyle w:val="Bullet1"/>
      <w:lvlText w:val=""/>
      <w:lvlJc w:val="left"/>
      <w:pPr>
        <w:ind w:left="360" w:hanging="360"/>
      </w:pPr>
      <w:rPr>
        <w:rFonts w:ascii="Symbol" w:hAnsi="Symbol" w:hint="default"/>
      </w:rPr>
    </w:lvl>
    <w:lvl w:ilvl="1">
      <w:start w:val="1"/>
      <w:numFmt w:val="decimal"/>
      <w:lvlText w:val="%1.%2."/>
      <w:lvlJc w:val="left"/>
      <w:pPr>
        <w:ind w:left="792" w:hanging="432"/>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6557BD"/>
    <w:multiLevelType w:val="hybridMultilevel"/>
    <w:tmpl w:val="7C5085EC"/>
    <w:lvl w:ilvl="0" w:tplc="2794D3AA">
      <w:start w:val="1"/>
      <w:numFmt w:val="decimal"/>
      <w:lvlText w:val="%1."/>
      <w:lvlJc w:val="left"/>
      <w:pPr>
        <w:ind w:left="310" w:hanging="360"/>
      </w:pPr>
    </w:lvl>
    <w:lvl w:ilvl="1" w:tplc="0C090019" w:tentative="1">
      <w:start w:val="1"/>
      <w:numFmt w:val="lowerLetter"/>
      <w:lvlText w:val="%2."/>
      <w:lvlJc w:val="left"/>
      <w:pPr>
        <w:ind w:left="1030" w:hanging="360"/>
      </w:pPr>
    </w:lvl>
    <w:lvl w:ilvl="2" w:tplc="0C09001B" w:tentative="1">
      <w:start w:val="1"/>
      <w:numFmt w:val="lowerRoman"/>
      <w:lvlText w:val="%3."/>
      <w:lvlJc w:val="right"/>
      <w:pPr>
        <w:ind w:left="1750" w:hanging="180"/>
      </w:pPr>
    </w:lvl>
    <w:lvl w:ilvl="3" w:tplc="0C09000F" w:tentative="1">
      <w:start w:val="1"/>
      <w:numFmt w:val="decimal"/>
      <w:lvlText w:val="%4."/>
      <w:lvlJc w:val="left"/>
      <w:pPr>
        <w:ind w:left="2470" w:hanging="360"/>
      </w:pPr>
    </w:lvl>
    <w:lvl w:ilvl="4" w:tplc="0C090019" w:tentative="1">
      <w:start w:val="1"/>
      <w:numFmt w:val="lowerLetter"/>
      <w:lvlText w:val="%5."/>
      <w:lvlJc w:val="left"/>
      <w:pPr>
        <w:ind w:left="3190" w:hanging="360"/>
      </w:pPr>
    </w:lvl>
    <w:lvl w:ilvl="5" w:tplc="0C09001B" w:tentative="1">
      <w:start w:val="1"/>
      <w:numFmt w:val="lowerRoman"/>
      <w:lvlText w:val="%6."/>
      <w:lvlJc w:val="right"/>
      <w:pPr>
        <w:ind w:left="3910" w:hanging="180"/>
      </w:pPr>
    </w:lvl>
    <w:lvl w:ilvl="6" w:tplc="0C09000F" w:tentative="1">
      <w:start w:val="1"/>
      <w:numFmt w:val="decimal"/>
      <w:lvlText w:val="%7."/>
      <w:lvlJc w:val="left"/>
      <w:pPr>
        <w:ind w:left="4630" w:hanging="360"/>
      </w:pPr>
    </w:lvl>
    <w:lvl w:ilvl="7" w:tplc="0C090019" w:tentative="1">
      <w:start w:val="1"/>
      <w:numFmt w:val="lowerLetter"/>
      <w:lvlText w:val="%8."/>
      <w:lvlJc w:val="left"/>
      <w:pPr>
        <w:ind w:left="5350" w:hanging="360"/>
      </w:pPr>
    </w:lvl>
    <w:lvl w:ilvl="8" w:tplc="0C09001B" w:tentative="1">
      <w:start w:val="1"/>
      <w:numFmt w:val="lowerRoman"/>
      <w:lvlText w:val="%9."/>
      <w:lvlJc w:val="right"/>
      <w:pPr>
        <w:ind w:left="6070" w:hanging="180"/>
      </w:pPr>
    </w:lvl>
  </w:abstractNum>
  <w:abstractNum w:abstractNumId="7" w15:restartNumberingAfterBreak="0">
    <w:nsid w:val="2B0F1FB6"/>
    <w:multiLevelType w:val="hybridMultilevel"/>
    <w:tmpl w:val="05421D0A"/>
    <w:lvl w:ilvl="0" w:tplc="85D6DDC0">
      <w:start w:val="1"/>
      <w:numFmt w:val="decimal"/>
      <w:pStyle w:val="Heading1Numeric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EB75DBE"/>
    <w:multiLevelType w:val="hybridMultilevel"/>
    <w:tmpl w:val="3A6CAD84"/>
    <w:lvl w:ilvl="0" w:tplc="516C1236">
      <w:start w:val="1"/>
      <w:numFmt w:val="decimal"/>
      <w:pStyle w:val="ListParagraph2"/>
      <w:lvlText w:val="%1."/>
      <w:lvlJc w:val="left"/>
      <w:pPr>
        <w:ind w:left="121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0" w15:restartNumberingAfterBreak="0">
    <w:nsid w:val="2EC56DA8"/>
    <w:multiLevelType w:val="hybridMultilevel"/>
    <w:tmpl w:val="19FC3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9B3F2D"/>
    <w:multiLevelType w:val="hybridMultilevel"/>
    <w:tmpl w:val="10C82DF2"/>
    <w:lvl w:ilvl="0" w:tplc="1F6CD8D6">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2" w15:restartNumberingAfterBreak="0">
    <w:nsid w:val="3BB43B4D"/>
    <w:multiLevelType w:val="multilevel"/>
    <w:tmpl w:val="962240F6"/>
    <w:lvl w:ilvl="0">
      <w:start w:val="1"/>
      <w:numFmt w:val="decimal"/>
      <w:lvlText w:val="%1."/>
      <w:lvlJc w:val="left"/>
      <w:pPr>
        <w:ind w:left="5123" w:hanging="437"/>
      </w:pPr>
      <w:rPr>
        <w:rFonts w:hint="default"/>
      </w:rPr>
    </w:lvl>
    <w:lvl w:ilvl="1">
      <w:start w:val="1"/>
      <w:numFmt w:val="lowerLetter"/>
      <w:lvlText w:val="%2)"/>
      <w:lvlJc w:val="left"/>
      <w:pPr>
        <w:tabs>
          <w:tab w:val="num" w:pos="5576"/>
        </w:tabs>
        <w:ind w:left="5576" w:hanging="453"/>
      </w:pPr>
      <w:rPr>
        <w:rFonts w:hint="default"/>
      </w:rPr>
    </w:lvl>
    <w:lvl w:ilvl="2">
      <w:start w:val="1"/>
      <w:numFmt w:val="lowerRoman"/>
      <w:lvlText w:val="%3)"/>
      <w:lvlJc w:val="right"/>
      <w:pPr>
        <w:tabs>
          <w:tab w:val="num" w:pos="6030"/>
        </w:tabs>
        <w:ind w:left="6030" w:hanging="283"/>
      </w:pPr>
      <w:rPr>
        <w:rFonts w:hint="default"/>
      </w:rPr>
    </w:lvl>
    <w:lvl w:ilvl="3">
      <w:start w:val="1"/>
      <w:numFmt w:val="decimal"/>
      <w:lvlText w:val="%4."/>
      <w:lvlJc w:val="left"/>
      <w:pPr>
        <w:ind w:left="7929" w:hanging="360"/>
      </w:pPr>
      <w:rPr>
        <w:rFonts w:hint="default"/>
      </w:rPr>
    </w:lvl>
    <w:lvl w:ilvl="4">
      <w:start w:val="1"/>
      <w:numFmt w:val="lowerLetter"/>
      <w:lvlText w:val="%5."/>
      <w:lvlJc w:val="left"/>
      <w:pPr>
        <w:ind w:left="8649" w:hanging="360"/>
      </w:pPr>
      <w:rPr>
        <w:rFonts w:hint="default"/>
      </w:rPr>
    </w:lvl>
    <w:lvl w:ilvl="5">
      <w:start w:val="1"/>
      <w:numFmt w:val="lowerRoman"/>
      <w:lvlText w:val="%6."/>
      <w:lvlJc w:val="right"/>
      <w:pPr>
        <w:ind w:left="9369" w:hanging="180"/>
      </w:pPr>
      <w:rPr>
        <w:rFonts w:hint="default"/>
      </w:rPr>
    </w:lvl>
    <w:lvl w:ilvl="6">
      <w:start w:val="1"/>
      <w:numFmt w:val="decimal"/>
      <w:lvlText w:val="%7."/>
      <w:lvlJc w:val="left"/>
      <w:pPr>
        <w:ind w:left="10089" w:hanging="360"/>
      </w:pPr>
      <w:rPr>
        <w:rFonts w:hint="default"/>
      </w:rPr>
    </w:lvl>
    <w:lvl w:ilvl="7">
      <w:start w:val="1"/>
      <w:numFmt w:val="lowerLetter"/>
      <w:lvlText w:val="%8."/>
      <w:lvlJc w:val="left"/>
      <w:pPr>
        <w:ind w:left="10809" w:hanging="360"/>
      </w:pPr>
      <w:rPr>
        <w:rFonts w:hint="default"/>
      </w:rPr>
    </w:lvl>
    <w:lvl w:ilvl="8">
      <w:start w:val="1"/>
      <w:numFmt w:val="lowerRoman"/>
      <w:lvlText w:val="%9."/>
      <w:lvlJc w:val="right"/>
      <w:pPr>
        <w:ind w:left="11529" w:hanging="180"/>
      </w:pPr>
      <w:rPr>
        <w:rFonts w:hint="default"/>
      </w:rPr>
    </w:lvl>
  </w:abstractNum>
  <w:abstractNum w:abstractNumId="13" w15:restartNumberingAfterBreak="0">
    <w:nsid w:val="4196681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082E17"/>
    <w:multiLevelType w:val="hybridMultilevel"/>
    <w:tmpl w:val="BA3E87D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15:restartNumberingAfterBreak="0">
    <w:nsid w:val="49370D0F"/>
    <w:multiLevelType w:val="hybridMultilevel"/>
    <w:tmpl w:val="637AB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2D0917"/>
    <w:multiLevelType w:val="multilevel"/>
    <w:tmpl w:val="C4B6004A"/>
    <w:lvl w:ilvl="0">
      <w:start w:val="1"/>
      <w:numFmt w:val="decimal"/>
      <w:lvlText w:val="%1."/>
      <w:lvlJc w:val="left"/>
      <w:pPr>
        <w:ind w:left="360" w:hanging="360"/>
      </w:pPr>
    </w:lvl>
    <w:lvl w:ilvl="1">
      <w:start w:val="1"/>
      <w:numFmt w:val="decimal"/>
      <w:lvlText w:val="%1.%2."/>
      <w:lvlJc w:val="left"/>
      <w:pPr>
        <w:ind w:left="1000" w:hanging="432"/>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E971C4"/>
    <w:multiLevelType w:val="multilevel"/>
    <w:tmpl w:val="AF54DAA4"/>
    <w:numStyleLink w:val="Style1"/>
  </w:abstractNum>
  <w:abstractNum w:abstractNumId="18"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913037"/>
    <w:multiLevelType w:val="multilevel"/>
    <w:tmpl w:val="7FB83934"/>
    <w:lvl w:ilvl="0">
      <w:start w:val="1"/>
      <w:numFmt w:val="decimal"/>
      <w:pStyle w:val="Heading2Numerical"/>
      <w:lvlText w:val="%1."/>
      <w:lvlJc w:val="left"/>
      <w:pPr>
        <w:ind w:left="360" w:hanging="360"/>
      </w:pPr>
      <w:rPr>
        <w:rFonts w:hint="default"/>
      </w:rPr>
    </w:lvl>
    <w:lvl w:ilvl="1">
      <w:start w:val="1"/>
      <w:numFmt w:val="decimal"/>
      <w:pStyle w:val="ListParagraph"/>
      <w:isLgl/>
      <w:lvlText w:val="%1.%2"/>
      <w:lvlJc w:val="left"/>
      <w:pPr>
        <w:ind w:left="927" w:hanging="360"/>
      </w:pPr>
      <w:rPr>
        <w:rFonts w:hint="default"/>
        <w:b/>
        <w:bCs/>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20" w15:restartNumberingAfterBreak="0">
    <w:nsid w:val="666E4A5F"/>
    <w:multiLevelType w:val="hybridMultilevel"/>
    <w:tmpl w:val="384ABB3C"/>
    <w:lvl w:ilvl="0" w:tplc="C9FC7DB0">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15:restartNumberingAfterBreak="0">
    <w:nsid w:val="7F053912"/>
    <w:multiLevelType w:val="hybridMultilevel"/>
    <w:tmpl w:val="5426B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07925599">
    <w:abstractNumId w:val="18"/>
  </w:num>
  <w:num w:numId="2" w16cid:durableId="1239753549">
    <w:abstractNumId w:val="0"/>
  </w:num>
  <w:num w:numId="3" w16cid:durableId="1405370609">
    <w:abstractNumId w:val="8"/>
  </w:num>
  <w:num w:numId="4" w16cid:durableId="893545056">
    <w:abstractNumId w:val="21"/>
  </w:num>
  <w:num w:numId="5" w16cid:durableId="1914925764">
    <w:abstractNumId w:val="12"/>
  </w:num>
  <w:num w:numId="6" w16cid:durableId="405033878">
    <w:abstractNumId w:val="16"/>
  </w:num>
  <w:num w:numId="7" w16cid:durableId="1571841365">
    <w:abstractNumId w:val="10"/>
  </w:num>
  <w:num w:numId="8" w16cid:durableId="604926533">
    <w:abstractNumId w:val="6"/>
  </w:num>
  <w:num w:numId="9" w16cid:durableId="1461607482">
    <w:abstractNumId w:val="19"/>
  </w:num>
  <w:num w:numId="10" w16cid:durableId="87434948">
    <w:abstractNumId w:val="7"/>
  </w:num>
  <w:num w:numId="11" w16cid:durableId="1357847701">
    <w:abstractNumId w:val="11"/>
  </w:num>
  <w:num w:numId="12" w16cid:durableId="364140992">
    <w:abstractNumId w:val="9"/>
  </w:num>
  <w:num w:numId="13" w16cid:durableId="1233276744">
    <w:abstractNumId w:val="5"/>
  </w:num>
  <w:num w:numId="14" w16cid:durableId="984120683">
    <w:abstractNumId w:val="2"/>
  </w:num>
  <w:num w:numId="15" w16cid:durableId="1805194402">
    <w:abstractNumId w:val="4"/>
  </w:num>
  <w:num w:numId="16" w16cid:durableId="293366940">
    <w:abstractNumId w:val="13"/>
  </w:num>
  <w:num w:numId="17" w16cid:durableId="1131944978">
    <w:abstractNumId w:val="3"/>
  </w:num>
  <w:num w:numId="18" w16cid:durableId="661154791">
    <w:abstractNumId w:val="17"/>
  </w:num>
  <w:num w:numId="19" w16cid:durableId="1333559226">
    <w:abstractNumId w:val="20"/>
  </w:num>
  <w:num w:numId="20" w16cid:durableId="717247949">
    <w:abstractNumId w:val="1"/>
  </w:num>
  <w:num w:numId="21" w16cid:durableId="2060083931">
    <w:abstractNumId w:val="9"/>
  </w:num>
  <w:num w:numId="22" w16cid:durableId="218055606">
    <w:abstractNumId w:val="14"/>
  </w:num>
  <w:num w:numId="23" w16cid:durableId="1494375119">
    <w:abstractNumId w:val="11"/>
  </w:num>
  <w:num w:numId="24" w16cid:durableId="771781655">
    <w:abstractNumId w:val="11"/>
  </w:num>
  <w:num w:numId="25" w16cid:durableId="1687949041">
    <w:abstractNumId w:val="11"/>
  </w:num>
  <w:num w:numId="26" w16cid:durableId="320475475">
    <w:abstractNumId w:val="11"/>
  </w:num>
  <w:num w:numId="27" w16cid:durableId="1943106842">
    <w:abstractNumId w:val="15"/>
  </w:num>
  <w:num w:numId="28" w16cid:durableId="206309277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A5"/>
    <w:rsid w:val="000002F2"/>
    <w:rsid w:val="00002BB8"/>
    <w:rsid w:val="00014F53"/>
    <w:rsid w:val="0002361C"/>
    <w:rsid w:val="00025F3F"/>
    <w:rsid w:val="000338B3"/>
    <w:rsid w:val="000342E2"/>
    <w:rsid w:val="000446D6"/>
    <w:rsid w:val="000469E0"/>
    <w:rsid w:val="00047DD6"/>
    <w:rsid w:val="00051FFE"/>
    <w:rsid w:val="00060292"/>
    <w:rsid w:val="00063172"/>
    <w:rsid w:val="00063F98"/>
    <w:rsid w:val="0006495F"/>
    <w:rsid w:val="00066CCF"/>
    <w:rsid w:val="00075D15"/>
    <w:rsid w:val="00075F81"/>
    <w:rsid w:val="000767E0"/>
    <w:rsid w:val="00076A28"/>
    <w:rsid w:val="00083942"/>
    <w:rsid w:val="00095A4D"/>
    <w:rsid w:val="000A161D"/>
    <w:rsid w:val="000B1741"/>
    <w:rsid w:val="000C45FC"/>
    <w:rsid w:val="000E6A91"/>
    <w:rsid w:val="000E7869"/>
    <w:rsid w:val="000F60E1"/>
    <w:rsid w:val="0010445F"/>
    <w:rsid w:val="00104B99"/>
    <w:rsid w:val="00110FCB"/>
    <w:rsid w:val="00111D6C"/>
    <w:rsid w:val="00116BBF"/>
    <w:rsid w:val="00120A4C"/>
    <w:rsid w:val="001221FC"/>
    <w:rsid w:val="00123E91"/>
    <w:rsid w:val="00127199"/>
    <w:rsid w:val="0013064D"/>
    <w:rsid w:val="00130FE2"/>
    <w:rsid w:val="001470A9"/>
    <w:rsid w:val="00150BD5"/>
    <w:rsid w:val="0015261A"/>
    <w:rsid w:val="001539C0"/>
    <w:rsid w:val="00167608"/>
    <w:rsid w:val="00167F21"/>
    <w:rsid w:val="00170091"/>
    <w:rsid w:val="00170CC9"/>
    <w:rsid w:val="00193686"/>
    <w:rsid w:val="001A3B37"/>
    <w:rsid w:val="001A5FFE"/>
    <w:rsid w:val="001A7E88"/>
    <w:rsid w:val="001B02F3"/>
    <w:rsid w:val="001B4C4E"/>
    <w:rsid w:val="001B7FC8"/>
    <w:rsid w:val="001D1260"/>
    <w:rsid w:val="001D4C4E"/>
    <w:rsid w:val="001E0EF3"/>
    <w:rsid w:val="001E7BE4"/>
    <w:rsid w:val="001F245C"/>
    <w:rsid w:val="001F483B"/>
    <w:rsid w:val="001F62EE"/>
    <w:rsid w:val="001F681F"/>
    <w:rsid w:val="0020481B"/>
    <w:rsid w:val="0020615F"/>
    <w:rsid w:val="00206816"/>
    <w:rsid w:val="00212411"/>
    <w:rsid w:val="00235CE5"/>
    <w:rsid w:val="00235FFE"/>
    <w:rsid w:val="00237873"/>
    <w:rsid w:val="00237B08"/>
    <w:rsid w:val="00240916"/>
    <w:rsid w:val="00240EE5"/>
    <w:rsid w:val="00242913"/>
    <w:rsid w:val="002455F2"/>
    <w:rsid w:val="00252B09"/>
    <w:rsid w:val="002540FA"/>
    <w:rsid w:val="00255EFF"/>
    <w:rsid w:val="0025755F"/>
    <w:rsid w:val="002607AB"/>
    <w:rsid w:val="00261D40"/>
    <w:rsid w:val="00262A84"/>
    <w:rsid w:val="00273975"/>
    <w:rsid w:val="0027419D"/>
    <w:rsid w:val="00276A09"/>
    <w:rsid w:val="00276DC9"/>
    <w:rsid w:val="00277361"/>
    <w:rsid w:val="00280D8D"/>
    <w:rsid w:val="00280DE9"/>
    <w:rsid w:val="00281683"/>
    <w:rsid w:val="00283350"/>
    <w:rsid w:val="00291C3A"/>
    <w:rsid w:val="002A2148"/>
    <w:rsid w:val="002C6CB1"/>
    <w:rsid w:val="002C707F"/>
    <w:rsid w:val="002D50F7"/>
    <w:rsid w:val="002D5DA5"/>
    <w:rsid w:val="002D6D83"/>
    <w:rsid w:val="002D777E"/>
    <w:rsid w:val="002E6685"/>
    <w:rsid w:val="002F4DD4"/>
    <w:rsid w:val="003046F2"/>
    <w:rsid w:val="00306AFD"/>
    <w:rsid w:val="00314A45"/>
    <w:rsid w:val="00315515"/>
    <w:rsid w:val="00320245"/>
    <w:rsid w:val="0033503B"/>
    <w:rsid w:val="00342D03"/>
    <w:rsid w:val="00353B45"/>
    <w:rsid w:val="00361CEC"/>
    <w:rsid w:val="00367FD9"/>
    <w:rsid w:val="00374E81"/>
    <w:rsid w:val="003775E4"/>
    <w:rsid w:val="003817DC"/>
    <w:rsid w:val="00382770"/>
    <w:rsid w:val="003A69EE"/>
    <w:rsid w:val="003A77CE"/>
    <w:rsid w:val="003C5E51"/>
    <w:rsid w:val="003D5381"/>
    <w:rsid w:val="003D5FB8"/>
    <w:rsid w:val="003E0465"/>
    <w:rsid w:val="003E343C"/>
    <w:rsid w:val="003F044D"/>
    <w:rsid w:val="003F238D"/>
    <w:rsid w:val="003F3D65"/>
    <w:rsid w:val="00401B0C"/>
    <w:rsid w:val="00401D09"/>
    <w:rsid w:val="00402C3E"/>
    <w:rsid w:val="00402F54"/>
    <w:rsid w:val="00407B67"/>
    <w:rsid w:val="0041092E"/>
    <w:rsid w:val="00410A26"/>
    <w:rsid w:val="00411926"/>
    <w:rsid w:val="00411C1D"/>
    <w:rsid w:val="00412E32"/>
    <w:rsid w:val="00441C8E"/>
    <w:rsid w:val="00445369"/>
    <w:rsid w:val="00451D26"/>
    <w:rsid w:val="00454BB9"/>
    <w:rsid w:val="00455E01"/>
    <w:rsid w:val="00463C84"/>
    <w:rsid w:val="00465381"/>
    <w:rsid w:val="00473FC0"/>
    <w:rsid w:val="00475F05"/>
    <w:rsid w:val="00476D68"/>
    <w:rsid w:val="00490E41"/>
    <w:rsid w:val="004935A2"/>
    <w:rsid w:val="004968F6"/>
    <w:rsid w:val="00496F6B"/>
    <w:rsid w:val="004A0F73"/>
    <w:rsid w:val="004A3317"/>
    <w:rsid w:val="004A4094"/>
    <w:rsid w:val="004A5F96"/>
    <w:rsid w:val="004B1FC1"/>
    <w:rsid w:val="004B2915"/>
    <w:rsid w:val="004C2016"/>
    <w:rsid w:val="004C49FF"/>
    <w:rsid w:val="004C7584"/>
    <w:rsid w:val="004D0771"/>
    <w:rsid w:val="004D4D47"/>
    <w:rsid w:val="004D546B"/>
    <w:rsid w:val="004E3234"/>
    <w:rsid w:val="004F06A4"/>
    <w:rsid w:val="004F0A11"/>
    <w:rsid w:val="004F27B9"/>
    <w:rsid w:val="004F2E01"/>
    <w:rsid w:val="004F4563"/>
    <w:rsid w:val="005071CB"/>
    <w:rsid w:val="00511B7E"/>
    <w:rsid w:val="00524F74"/>
    <w:rsid w:val="00530C64"/>
    <w:rsid w:val="0054188B"/>
    <w:rsid w:val="00542EE3"/>
    <w:rsid w:val="005463CC"/>
    <w:rsid w:val="0055232E"/>
    <w:rsid w:val="005532F9"/>
    <w:rsid w:val="00562D99"/>
    <w:rsid w:val="00575F62"/>
    <w:rsid w:val="005845AB"/>
    <w:rsid w:val="00584A89"/>
    <w:rsid w:val="005911B9"/>
    <w:rsid w:val="005A4BB7"/>
    <w:rsid w:val="005B0C0E"/>
    <w:rsid w:val="005C5972"/>
    <w:rsid w:val="005D4D30"/>
    <w:rsid w:val="005D5911"/>
    <w:rsid w:val="005D65D3"/>
    <w:rsid w:val="005E47E1"/>
    <w:rsid w:val="005E6C72"/>
    <w:rsid w:val="005F46C1"/>
    <w:rsid w:val="00612F7B"/>
    <w:rsid w:val="00617DEA"/>
    <w:rsid w:val="006207B8"/>
    <w:rsid w:val="00625DC2"/>
    <w:rsid w:val="006268B9"/>
    <w:rsid w:val="00627AF3"/>
    <w:rsid w:val="00633B1B"/>
    <w:rsid w:val="006340A9"/>
    <w:rsid w:val="00637CE5"/>
    <w:rsid w:val="00637FAE"/>
    <w:rsid w:val="006423F6"/>
    <w:rsid w:val="00650ADF"/>
    <w:rsid w:val="00653107"/>
    <w:rsid w:val="006616B5"/>
    <w:rsid w:val="006709A3"/>
    <w:rsid w:val="00672679"/>
    <w:rsid w:val="00675E8A"/>
    <w:rsid w:val="00685C3E"/>
    <w:rsid w:val="0068678F"/>
    <w:rsid w:val="006870EE"/>
    <w:rsid w:val="006927B0"/>
    <w:rsid w:val="006A4A71"/>
    <w:rsid w:val="006A7A56"/>
    <w:rsid w:val="006B2471"/>
    <w:rsid w:val="006B536F"/>
    <w:rsid w:val="006C0114"/>
    <w:rsid w:val="006C36C8"/>
    <w:rsid w:val="006C6C8F"/>
    <w:rsid w:val="006D1996"/>
    <w:rsid w:val="006D1F87"/>
    <w:rsid w:val="006D3B1F"/>
    <w:rsid w:val="006E13EF"/>
    <w:rsid w:val="006E2B83"/>
    <w:rsid w:val="006E30CC"/>
    <w:rsid w:val="006E708E"/>
    <w:rsid w:val="006F0A36"/>
    <w:rsid w:val="006F3428"/>
    <w:rsid w:val="006F7711"/>
    <w:rsid w:val="0070090B"/>
    <w:rsid w:val="00706166"/>
    <w:rsid w:val="00707CDD"/>
    <w:rsid w:val="00717DD0"/>
    <w:rsid w:val="00717E55"/>
    <w:rsid w:val="00720FAE"/>
    <w:rsid w:val="00724963"/>
    <w:rsid w:val="007255D8"/>
    <w:rsid w:val="0072647A"/>
    <w:rsid w:val="00732265"/>
    <w:rsid w:val="00732863"/>
    <w:rsid w:val="00751600"/>
    <w:rsid w:val="00756C54"/>
    <w:rsid w:val="00782F6E"/>
    <w:rsid w:val="007849F6"/>
    <w:rsid w:val="00787518"/>
    <w:rsid w:val="00793086"/>
    <w:rsid w:val="00797200"/>
    <w:rsid w:val="007A1BE7"/>
    <w:rsid w:val="007A2462"/>
    <w:rsid w:val="007B0687"/>
    <w:rsid w:val="007B53F1"/>
    <w:rsid w:val="007B617C"/>
    <w:rsid w:val="007C481F"/>
    <w:rsid w:val="007D3AD2"/>
    <w:rsid w:val="007D72D5"/>
    <w:rsid w:val="007E569D"/>
    <w:rsid w:val="007F322D"/>
    <w:rsid w:val="007F51A6"/>
    <w:rsid w:val="007F645B"/>
    <w:rsid w:val="007F71DE"/>
    <w:rsid w:val="007F7FE7"/>
    <w:rsid w:val="008011EB"/>
    <w:rsid w:val="00801EFE"/>
    <w:rsid w:val="00805848"/>
    <w:rsid w:val="00811AFF"/>
    <w:rsid w:val="00814D66"/>
    <w:rsid w:val="0082097F"/>
    <w:rsid w:val="00821D28"/>
    <w:rsid w:val="0082253C"/>
    <w:rsid w:val="008248DB"/>
    <w:rsid w:val="00833FDE"/>
    <w:rsid w:val="00835AE8"/>
    <w:rsid w:val="008444BC"/>
    <w:rsid w:val="00844742"/>
    <w:rsid w:val="00852E36"/>
    <w:rsid w:val="0085431B"/>
    <w:rsid w:val="00856A5C"/>
    <w:rsid w:val="00860638"/>
    <w:rsid w:val="0086551B"/>
    <w:rsid w:val="00867A3D"/>
    <w:rsid w:val="0088632E"/>
    <w:rsid w:val="008876B7"/>
    <w:rsid w:val="00887D9C"/>
    <w:rsid w:val="0089264E"/>
    <w:rsid w:val="008A2047"/>
    <w:rsid w:val="008A32F0"/>
    <w:rsid w:val="008A67F3"/>
    <w:rsid w:val="008B142F"/>
    <w:rsid w:val="008B18AC"/>
    <w:rsid w:val="008B37D6"/>
    <w:rsid w:val="008C4DCC"/>
    <w:rsid w:val="008D2060"/>
    <w:rsid w:val="008D20C7"/>
    <w:rsid w:val="008E0253"/>
    <w:rsid w:val="008E04FB"/>
    <w:rsid w:val="008E20B9"/>
    <w:rsid w:val="008E4A63"/>
    <w:rsid w:val="008E606D"/>
    <w:rsid w:val="008E6CF3"/>
    <w:rsid w:val="008E713B"/>
    <w:rsid w:val="008F292B"/>
    <w:rsid w:val="00901B7F"/>
    <w:rsid w:val="00902880"/>
    <w:rsid w:val="009043DF"/>
    <w:rsid w:val="009070B8"/>
    <w:rsid w:val="00930B0F"/>
    <w:rsid w:val="00932A65"/>
    <w:rsid w:val="00933955"/>
    <w:rsid w:val="00934E76"/>
    <w:rsid w:val="00941B46"/>
    <w:rsid w:val="0094407B"/>
    <w:rsid w:val="009460C7"/>
    <w:rsid w:val="0094672B"/>
    <w:rsid w:val="00946B25"/>
    <w:rsid w:val="00947FB5"/>
    <w:rsid w:val="009519A0"/>
    <w:rsid w:val="009545F3"/>
    <w:rsid w:val="00957898"/>
    <w:rsid w:val="00963E15"/>
    <w:rsid w:val="009662EC"/>
    <w:rsid w:val="00966DBE"/>
    <w:rsid w:val="009675BB"/>
    <w:rsid w:val="00981199"/>
    <w:rsid w:val="009818A6"/>
    <w:rsid w:val="00984BBF"/>
    <w:rsid w:val="00984EC9"/>
    <w:rsid w:val="00994ADB"/>
    <w:rsid w:val="009978E0"/>
    <w:rsid w:val="009A00F0"/>
    <w:rsid w:val="009A321C"/>
    <w:rsid w:val="009A4898"/>
    <w:rsid w:val="009B28EE"/>
    <w:rsid w:val="009B5EE9"/>
    <w:rsid w:val="009B683F"/>
    <w:rsid w:val="009B6BEC"/>
    <w:rsid w:val="009B7B12"/>
    <w:rsid w:val="009C267F"/>
    <w:rsid w:val="009C347E"/>
    <w:rsid w:val="009C77C4"/>
    <w:rsid w:val="009E00D1"/>
    <w:rsid w:val="009E29AD"/>
    <w:rsid w:val="009E53D3"/>
    <w:rsid w:val="009E612B"/>
    <w:rsid w:val="009E720A"/>
    <w:rsid w:val="00A00CD0"/>
    <w:rsid w:val="00A04048"/>
    <w:rsid w:val="00A0596F"/>
    <w:rsid w:val="00A05BEE"/>
    <w:rsid w:val="00A122AD"/>
    <w:rsid w:val="00A12E5C"/>
    <w:rsid w:val="00A1342F"/>
    <w:rsid w:val="00A137D1"/>
    <w:rsid w:val="00A14E26"/>
    <w:rsid w:val="00A16919"/>
    <w:rsid w:val="00A2202B"/>
    <w:rsid w:val="00A3058F"/>
    <w:rsid w:val="00A307F8"/>
    <w:rsid w:val="00A458CE"/>
    <w:rsid w:val="00A47B37"/>
    <w:rsid w:val="00A47E5F"/>
    <w:rsid w:val="00A50BB8"/>
    <w:rsid w:val="00A525FD"/>
    <w:rsid w:val="00A53737"/>
    <w:rsid w:val="00A605B5"/>
    <w:rsid w:val="00A67E45"/>
    <w:rsid w:val="00A752B8"/>
    <w:rsid w:val="00A86B04"/>
    <w:rsid w:val="00A920E2"/>
    <w:rsid w:val="00A92374"/>
    <w:rsid w:val="00A93F66"/>
    <w:rsid w:val="00AA09A5"/>
    <w:rsid w:val="00AA38FF"/>
    <w:rsid w:val="00AA43E2"/>
    <w:rsid w:val="00AB720E"/>
    <w:rsid w:val="00AC4C88"/>
    <w:rsid w:val="00AC559E"/>
    <w:rsid w:val="00AC5EF0"/>
    <w:rsid w:val="00AC62FF"/>
    <w:rsid w:val="00AD2A6B"/>
    <w:rsid w:val="00AD3A8A"/>
    <w:rsid w:val="00AE5A74"/>
    <w:rsid w:val="00AF3F9A"/>
    <w:rsid w:val="00AF7707"/>
    <w:rsid w:val="00B0121C"/>
    <w:rsid w:val="00B01BA5"/>
    <w:rsid w:val="00B03585"/>
    <w:rsid w:val="00B05729"/>
    <w:rsid w:val="00B05E21"/>
    <w:rsid w:val="00B07E38"/>
    <w:rsid w:val="00B21AE9"/>
    <w:rsid w:val="00B2376A"/>
    <w:rsid w:val="00B27F55"/>
    <w:rsid w:val="00B40BF4"/>
    <w:rsid w:val="00B547FE"/>
    <w:rsid w:val="00B62068"/>
    <w:rsid w:val="00B66DFF"/>
    <w:rsid w:val="00B72235"/>
    <w:rsid w:val="00B754F4"/>
    <w:rsid w:val="00B802DC"/>
    <w:rsid w:val="00B847D0"/>
    <w:rsid w:val="00B8513E"/>
    <w:rsid w:val="00B854CB"/>
    <w:rsid w:val="00B85D07"/>
    <w:rsid w:val="00B90DAA"/>
    <w:rsid w:val="00B9230D"/>
    <w:rsid w:val="00B9585C"/>
    <w:rsid w:val="00B976ED"/>
    <w:rsid w:val="00BA45A0"/>
    <w:rsid w:val="00BA5847"/>
    <w:rsid w:val="00BA7203"/>
    <w:rsid w:val="00BA7A57"/>
    <w:rsid w:val="00BB0301"/>
    <w:rsid w:val="00BB4029"/>
    <w:rsid w:val="00BB5604"/>
    <w:rsid w:val="00BC0994"/>
    <w:rsid w:val="00BC77EF"/>
    <w:rsid w:val="00BD0D55"/>
    <w:rsid w:val="00BD25C5"/>
    <w:rsid w:val="00BD34C3"/>
    <w:rsid w:val="00BE552A"/>
    <w:rsid w:val="00BE6B0A"/>
    <w:rsid w:val="00BF0BBE"/>
    <w:rsid w:val="00C061FE"/>
    <w:rsid w:val="00C13CC4"/>
    <w:rsid w:val="00C14E69"/>
    <w:rsid w:val="00C15ECB"/>
    <w:rsid w:val="00C16649"/>
    <w:rsid w:val="00C24082"/>
    <w:rsid w:val="00C36165"/>
    <w:rsid w:val="00C36F9F"/>
    <w:rsid w:val="00C515EC"/>
    <w:rsid w:val="00C51E89"/>
    <w:rsid w:val="00C521B8"/>
    <w:rsid w:val="00C548F4"/>
    <w:rsid w:val="00C61E5B"/>
    <w:rsid w:val="00C64B57"/>
    <w:rsid w:val="00C65B98"/>
    <w:rsid w:val="00C74C57"/>
    <w:rsid w:val="00C8678C"/>
    <w:rsid w:val="00C86C8E"/>
    <w:rsid w:val="00C86DCF"/>
    <w:rsid w:val="00C929E4"/>
    <w:rsid w:val="00CA0C2B"/>
    <w:rsid w:val="00CA36C2"/>
    <w:rsid w:val="00CB0224"/>
    <w:rsid w:val="00CB022B"/>
    <w:rsid w:val="00CB2133"/>
    <w:rsid w:val="00CB396A"/>
    <w:rsid w:val="00CB4A25"/>
    <w:rsid w:val="00CB51D4"/>
    <w:rsid w:val="00CC5888"/>
    <w:rsid w:val="00CC58EF"/>
    <w:rsid w:val="00CF12E0"/>
    <w:rsid w:val="00CF23A8"/>
    <w:rsid w:val="00CF3BB0"/>
    <w:rsid w:val="00CF5A9D"/>
    <w:rsid w:val="00CF6E64"/>
    <w:rsid w:val="00D02DB6"/>
    <w:rsid w:val="00D065E5"/>
    <w:rsid w:val="00D16C9D"/>
    <w:rsid w:val="00D34D21"/>
    <w:rsid w:val="00D41211"/>
    <w:rsid w:val="00D54971"/>
    <w:rsid w:val="00D61342"/>
    <w:rsid w:val="00D64FD2"/>
    <w:rsid w:val="00D655F0"/>
    <w:rsid w:val="00D65FB5"/>
    <w:rsid w:val="00D74A7F"/>
    <w:rsid w:val="00D82E5F"/>
    <w:rsid w:val="00D84F90"/>
    <w:rsid w:val="00D94F0E"/>
    <w:rsid w:val="00D96583"/>
    <w:rsid w:val="00DA1BFF"/>
    <w:rsid w:val="00DA2D72"/>
    <w:rsid w:val="00DB6A14"/>
    <w:rsid w:val="00DC171A"/>
    <w:rsid w:val="00DC1E86"/>
    <w:rsid w:val="00DD0DDB"/>
    <w:rsid w:val="00DD1E91"/>
    <w:rsid w:val="00DD715A"/>
    <w:rsid w:val="00DE0529"/>
    <w:rsid w:val="00DE3E08"/>
    <w:rsid w:val="00DF0AB3"/>
    <w:rsid w:val="00DF1F2F"/>
    <w:rsid w:val="00DF272A"/>
    <w:rsid w:val="00DF3E9D"/>
    <w:rsid w:val="00E03756"/>
    <w:rsid w:val="00E13630"/>
    <w:rsid w:val="00E1725A"/>
    <w:rsid w:val="00E21608"/>
    <w:rsid w:val="00E260C7"/>
    <w:rsid w:val="00E27127"/>
    <w:rsid w:val="00E30F5C"/>
    <w:rsid w:val="00E31418"/>
    <w:rsid w:val="00E366C2"/>
    <w:rsid w:val="00E40059"/>
    <w:rsid w:val="00E40614"/>
    <w:rsid w:val="00E416D1"/>
    <w:rsid w:val="00E42CB1"/>
    <w:rsid w:val="00E44FCF"/>
    <w:rsid w:val="00E457BC"/>
    <w:rsid w:val="00E5020E"/>
    <w:rsid w:val="00E5558A"/>
    <w:rsid w:val="00E57D67"/>
    <w:rsid w:val="00E62B3A"/>
    <w:rsid w:val="00E63157"/>
    <w:rsid w:val="00E66497"/>
    <w:rsid w:val="00E8189A"/>
    <w:rsid w:val="00E828A0"/>
    <w:rsid w:val="00E85102"/>
    <w:rsid w:val="00E869F9"/>
    <w:rsid w:val="00E92CD3"/>
    <w:rsid w:val="00E96060"/>
    <w:rsid w:val="00E97C78"/>
    <w:rsid w:val="00EA0000"/>
    <w:rsid w:val="00EA04AD"/>
    <w:rsid w:val="00EA3600"/>
    <w:rsid w:val="00EA3AD0"/>
    <w:rsid w:val="00EA4E64"/>
    <w:rsid w:val="00EA68EB"/>
    <w:rsid w:val="00EA7FD7"/>
    <w:rsid w:val="00EB3123"/>
    <w:rsid w:val="00EB4F3D"/>
    <w:rsid w:val="00EB55B1"/>
    <w:rsid w:val="00EB5A7C"/>
    <w:rsid w:val="00EC2B8A"/>
    <w:rsid w:val="00EC4082"/>
    <w:rsid w:val="00ED1557"/>
    <w:rsid w:val="00ED482F"/>
    <w:rsid w:val="00ED4CB0"/>
    <w:rsid w:val="00EE3247"/>
    <w:rsid w:val="00EE4916"/>
    <w:rsid w:val="00EE5121"/>
    <w:rsid w:val="00EE557C"/>
    <w:rsid w:val="00EF1A9D"/>
    <w:rsid w:val="00EF24FF"/>
    <w:rsid w:val="00EF46CF"/>
    <w:rsid w:val="00F00D7F"/>
    <w:rsid w:val="00F03866"/>
    <w:rsid w:val="00F04E48"/>
    <w:rsid w:val="00F129D2"/>
    <w:rsid w:val="00F13490"/>
    <w:rsid w:val="00F1797C"/>
    <w:rsid w:val="00F23285"/>
    <w:rsid w:val="00F27366"/>
    <w:rsid w:val="00F4073F"/>
    <w:rsid w:val="00F41E11"/>
    <w:rsid w:val="00F612A9"/>
    <w:rsid w:val="00F61EFA"/>
    <w:rsid w:val="00F6767B"/>
    <w:rsid w:val="00F81009"/>
    <w:rsid w:val="00F81AAF"/>
    <w:rsid w:val="00F91AA9"/>
    <w:rsid w:val="00F92451"/>
    <w:rsid w:val="00F96334"/>
    <w:rsid w:val="00FA5D14"/>
    <w:rsid w:val="00FA68A6"/>
    <w:rsid w:val="00FC0260"/>
    <w:rsid w:val="00FC0BBA"/>
    <w:rsid w:val="00FC2072"/>
    <w:rsid w:val="00FC5966"/>
    <w:rsid w:val="00FD0D5A"/>
    <w:rsid w:val="00FD29CC"/>
    <w:rsid w:val="00FE0B92"/>
    <w:rsid w:val="00FE4BEF"/>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C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B5EE9"/>
    <w:pPr>
      <w:spacing w:after="120" w:line="288" w:lineRule="auto"/>
    </w:pPr>
  </w:style>
  <w:style w:type="paragraph" w:styleId="Heading1">
    <w:name w:val="heading 1"/>
    <w:basedOn w:val="Normal"/>
    <w:next w:val="BodyText"/>
    <w:link w:val="Heading1Char"/>
    <w:autoRedefine/>
    <w:qFormat/>
    <w:rsid w:val="009E53D3"/>
    <w:pPr>
      <w:keepNext/>
      <w:spacing w:before="300" w:after="80" w:line="240" w:lineRule="auto"/>
      <w:outlineLvl w:val="0"/>
    </w:pPr>
    <w:rPr>
      <w:rFonts w:cs="Arial"/>
      <w:b/>
      <w:bCs/>
      <w:color w:val="000000" w:themeColor="text1"/>
      <w:sz w:val="36"/>
      <w:szCs w:val="36"/>
      <w:lang w:val="en-GB"/>
    </w:rPr>
  </w:style>
  <w:style w:type="paragraph" w:styleId="Heading2">
    <w:name w:val="heading 2"/>
    <w:basedOn w:val="Normal"/>
    <w:next w:val="BodyText"/>
    <w:link w:val="Heading2Char"/>
    <w:autoRedefine/>
    <w:rsid w:val="009E53D3"/>
    <w:pPr>
      <w:suppressAutoHyphens/>
      <w:autoSpaceDE w:val="0"/>
      <w:autoSpaceDN w:val="0"/>
      <w:adjustRightInd w:val="0"/>
      <w:spacing w:before="240" w:after="80" w:line="240" w:lineRule="auto"/>
      <w:textAlignment w:val="center"/>
      <w:outlineLvl w:val="1"/>
    </w:pPr>
    <w:rPr>
      <w:rFonts w:cs="Arial"/>
      <w:b/>
      <w:bCs/>
      <w:color w:val="000000" w:themeColor="text1"/>
      <w:sz w:val="30"/>
      <w:lang w:val="en-GB"/>
    </w:rPr>
  </w:style>
  <w:style w:type="paragraph" w:styleId="Heading3">
    <w:name w:val="heading 3"/>
    <w:basedOn w:val="Normal"/>
    <w:next w:val="BodyText"/>
    <w:link w:val="Heading3Char"/>
    <w:autoRedefine/>
    <w:uiPriority w:val="9"/>
    <w:qFormat/>
    <w:rsid w:val="009E53D3"/>
    <w:pPr>
      <w:keepNext/>
      <w:keepLines/>
      <w:spacing w:before="240" w:after="80" w:line="240" w:lineRule="auto"/>
      <w:outlineLvl w:val="2"/>
    </w:pPr>
    <w:rPr>
      <w:rFonts w:eastAsia="Times New Roman" w:cs="Arial"/>
      <w:b/>
      <w:color w:val="000000" w:themeColor="text1"/>
      <w:lang w:val="en-GB"/>
    </w:rPr>
  </w:style>
  <w:style w:type="paragraph" w:styleId="Heading4">
    <w:name w:val="heading 4"/>
    <w:basedOn w:val="Normal"/>
    <w:next w:val="Normal"/>
    <w:link w:val="Heading4Char"/>
    <w:autoRedefine/>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3"/>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4F0A11"/>
    <w:rPr>
      <w:rFonts w:cs="Arial"/>
      <w:b/>
      <w:bCs/>
      <w:color w:val="000000" w:themeColor="text1"/>
      <w:sz w:val="30"/>
      <w:lang w:val="en-GB"/>
    </w:rPr>
  </w:style>
  <w:style w:type="table" w:styleId="TableGrid">
    <w:name w:val="Table Grid"/>
    <w:basedOn w:val="TableNormal"/>
    <w:uiPriority w:val="3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autoRedefine/>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BodyText">
    <w:name w:val="Body Text"/>
    <w:basedOn w:val="Normal"/>
    <w:link w:val="BodyTextChar"/>
    <w:autoRedefine/>
    <w:qFormat/>
    <w:rsid w:val="00BD25C5"/>
    <w:pPr>
      <w:spacing w:before="120" w:line="280" w:lineRule="exact"/>
    </w:pPr>
    <w:rPr>
      <w:rFonts w:cs="Arial"/>
      <w:lang w:val="en-GB"/>
    </w:rPr>
  </w:style>
  <w:style w:type="character" w:customStyle="1" w:styleId="BodyTextChar">
    <w:name w:val="Body Text Char"/>
    <w:basedOn w:val="DefaultParagraphFont"/>
    <w:link w:val="BodyText"/>
    <w:rsid w:val="00BD25C5"/>
    <w:rPr>
      <w:rFonts w:cs="Arial"/>
      <w:lang w:val="en-GB"/>
    </w:rPr>
  </w:style>
  <w:style w:type="paragraph" w:customStyle="1" w:styleId="Bullet1">
    <w:name w:val="Bullet 1"/>
    <w:basedOn w:val="BodyText"/>
    <w:link w:val="Bullet1Char"/>
    <w:autoRedefine/>
    <w:qFormat/>
    <w:rsid w:val="00984BBF"/>
    <w:pPr>
      <w:numPr>
        <w:numId w:val="13"/>
      </w:numPr>
      <w:ind w:left="567" w:hanging="283"/>
      <w:contextualSpacing/>
    </w:pPr>
  </w:style>
  <w:style w:type="paragraph" w:customStyle="1" w:styleId="Bullet2">
    <w:name w:val="Bullet 2"/>
    <w:basedOn w:val="Normal"/>
    <w:next w:val="BodyText"/>
    <w:autoRedefine/>
    <w:qFormat/>
    <w:rsid w:val="007849F6"/>
    <w:pPr>
      <w:numPr>
        <w:numId w:val="11"/>
      </w:numPr>
      <w:contextualSpacing/>
    </w:pPr>
    <w:rPr>
      <w:rFonts w:cs="Arial"/>
      <w:color w:val="000000"/>
    </w:rPr>
  </w:style>
  <w:style w:type="character" w:customStyle="1" w:styleId="Heading3Char">
    <w:name w:val="Heading 3 Char"/>
    <w:basedOn w:val="DefaultParagraphFont"/>
    <w:link w:val="Heading3"/>
    <w:uiPriority w:val="9"/>
    <w:rsid w:val="007C481F"/>
    <w:rPr>
      <w:rFonts w:eastAsia="Times New Roman" w:cs="Arial"/>
      <w:b/>
      <w:color w:val="000000" w:themeColor="text1"/>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
      </w:numPr>
      <w:spacing w:after="28"/>
      <w:ind w:left="681" w:hanging="227"/>
    </w:pPr>
    <w:rPr>
      <w:rFonts w:cs="Arial"/>
    </w:rPr>
  </w:style>
  <w:style w:type="character" w:customStyle="1" w:styleId="Bold">
    <w:name w:val="Bold"/>
    <w:uiPriority w:val="99"/>
    <w:rsid w:val="00AE5A74"/>
    <w:rPr>
      <w:rFonts w:cs="Arial"/>
      <w:b/>
      <w:bCs/>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Cs w:val="22"/>
    </w:rPr>
  </w:style>
  <w:style w:type="paragraph" w:customStyle="1" w:styleId="PolicyTitle">
    <w:name w:val="Policy Title"/>
    <w:basedOn w:val="Normal"/>
    <w:rsid w:val="00EA68EB"/>
    <w:rPr>
      <w:b/>
      <w:bCs/>
      <w:sz w:val="36"/>
      <w:szCs w:val="36"/>
    </w:rPr>
  </w:style>
  <w:style w:type="paragraph" w:styleId="ListParagraph">
    <w:name w:val="List Paragraph"/>
    <w:aliases w:val="List Paragraph 1"/>
    <w:basedOn w:val="BodyText"/>
    <w:next w:val="BodyText"/>
    <w:autoRedefine/>
    <w:uiPriority w:val="34"/>
    <w:qFormat/>
    <w:rsid w:val="00732265"/>
    <w:pPr>
      <w:numPr>
        <w:ilvl w:val="1"/>
        <w:numId w:val="9"/>
      </w:numPr>
      <w:ind w:left="1276" w:hanging="709"/>
      <w:contextualSpacing/>
    </w:pPr>
    <w:rPr>
      <w:b/>
      <w:bCs/>
    </w:rPr>
  </w:style>
  <w:style w:type="paragraph" w:customStyle="1" w:styleId="TableHeading">
    <w:name w:val="Table Heading"/>
    <w:basedOn w:val="Normal"/>
    <w:link w:val="TableHeadingChar"/>
    <w:autoRedefine/>
    <w:qFormat/>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Subheading">
    <w:name w:val="Subheading"/>
    <w:basedOn w:val="Normal"/>
    <w:autoRedefine/>
    <w:qFormat/>
    <w:rsid w:val="00AC4C88"/>
    <w:pPr>
      <w:spacing w:after="0" w:line="192" w:lineRule="auto"/>
    </w:pPr>
    <w:rPr>
      <w:rFonts w:cs="Arial"/>
      <w:b/>
      <w:noProof/>
      <w:color w:val="FFFFFF" w:themeColor="background1"/>
      <w:sz w:val="40"/>
      <w:szCs w:val="40"/>
      <w:lang w:eastAsia="en-AU"/>
    </w:rPr>
  </w:style>
  <w:style w:type="paragraph" w:customStyle="1" w:styleId="TableCaption">
    <w:name w:val="Table Caption"/>
    <w:link w:val="TableCaptionChar"/>
    <w:autoRedefine/>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2"/>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semiHidden/>
    <w:unhideWhenUsed/>
    <w:rsid w:val="00AC62FF"/>
    <w:pPr>
      <w:spacing w:line="240" w:lineRule="auto"/>
    </w:pPr>
    <w:rPr>
      <w:sz w:val="20"/>
      <w:szCs w:val="20"/>
    </w:rPr>
  </w:style>
  <w:style w:type="character" w:customStyle="1" w:styleId="CommentTextChar">
    <w:name w:val="Comment Text Char"/>
    <w:basedOn w:val="DefaultParagraphFont"/>
    <w:link w:val="CommentText"/>
    <w:semiHidden/>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4"/>
      </w:numPr>
    </w:pPr>
  </w:style>
  <w:style w:type="paragraph" w:styleId="BlockText">
    <w:name w:val="Block Text"/>
    <w:basedOn w:val="Normal"/>
    <w:autoRedefine/>
    <w:uiPriority w:val="99"/>
    <w:qFormat/>
    <w:rsid w:val="00402F54"/>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8547AD"/>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4F06A4"/>
    <w:rPr>
      <w:color w:val="605E5C"/>
      <w:shd w:val="clear" w:color="auto" w:fill="E1DFDD"/>
    </w:rPr>
  </w:style>
  <w:style w:type="paragraph" w:customStyle="1" w:styleId="Bodyindent1">
    <w:name w:val="Body indent 1"/>
    <w:basedOn w:val="Normal"/>
    <w:link w:val="Bodyindent1Char"/>
    <w:qFormat/>
    <w:rsid w:val="0006495F"/>
    <w:pPr>
      <w:spacing w:before="60" w:after="60" w:line="240" w:lineRule="auto"/>
      <w:ind w:left="567"/>
    </w:pPr>
    <w:rPr>
      <w:rFonts w:eastAsia="Times New Roman" w:cs="Arial"/>
      <w:bCs/>
      <w:lang w:bidi="en-US"/>
    </w:rPr>
  </w:style>
  <w:style w:type="character" w:customStyle="1" w:styleId="Bodyindent1Char">
    <w:name w:val="Body indent 1 Char"/>
    <w:basedOn w:val="DefaultParagraphFont"/>
    <w:link w:val="Bodyindent1"/>
    <w:rsid w:val="0006495F"/>
    <w:rPr>
      <w:rFonts w:eastAsia="Times New Roman" w:cs="Arial"/>
      <w:bCs/>
      <w:lang w:bidi="en-US"/>
    </w:rPr>
  </w:style>
  <w:style w:type="paragraph" w:customStyle="1" w:styleId="Heading2Numerical">
    <w:name w:val="Heading 2 Numerical"/>
    <w:basedOn w:val="Heading2"/>
    <w:link w:val="Heading2NumericalChar"/>
    <w:rsid w:val="007C481F"/>
    <w:pPr>
      <w:numPr>
        <w:numId w:val="9"/>
      </w:numPr>
      <w:ind w:left="567" w:hanging="567"/>
    </w:pPr>
  </w:style>
  <w:style w:type="character" w:customStyle="1" w:styleId="Heading2NumericalChar">
    <w:name w:val="Heading 2 Numerical Char"/>
    <w:basedOn w:val="Heading2Char"/>
    <w:link w:val="Heading2Numerical"/>
    <w:rsid w:val="007C481F"/>
    <w:rPr>
      <w:rFonts w:cs="Arial"/>
      <w:b/>
      <w:bCs/>
      <w:color w:val="000000" w:themeColor="text1"/>
      <w:sz w:val="30"/>
      <w:lang w:val="en-GB"/>
    </w:rPr>
  </w:style>
  <w:style w:type="paragraph" w:customStyle="1" w:styleId="Heading1Numerical">
    <w:name w:val="Heading 1 Numerical"/>
    <w:basedOn w:val="Heading1"/>
    <w:link w:val="Heading1NumericalChar"/>
    <w:rsid w:val="007C481F"/>
    <w:pPr>
      <w:numPr>
        <w:numId w:val="10"/>
      </w:numPr>
      <w:ind w:left="567" w:hanging="567"/>
    </w:pPr>
  </w:style>
  <w:style w:type="character" w:customStyle="1" w:styleId="Heading1Char">
    <w:name w:val="Heading 1 Char"/>
    <w:basedOn w:val="DefaultParagraphFont"/>
    <w:link w:val="Heading1"/>
    <w:rsid w:val="009E53D3"/>
    <w:rPr>
      <w:rFonts w:cs="Arial"/>
      <w:b/>
      <w:bCs/>
      <w:color w:val="000000" w:themeColor="text1"/>
      <w:sz w:val="36"/>
      <w:szCs w:val="36"/>
      <w:lang w:val="en-GB"/>
    </w:rPr>
  </w:style>
  <w:style w:type="character" w:customStyle="1" w:styleId="Heading1NumericalChar">
    <w:name w:val="Heading 1 Numerical Char"/>
    <w:basedOn w:val="Heading1Char"/>
    <w:link w:val="Heading1Numerical"/>
    <w:rsid w:val="007C481F"/>
    <w:rPr>
      <w:rFonts w:cs="Arial"/>
      <w:b/>
      <w:bCs/>
      <w:color w:val="000000" w:themeColor="text1"/>
      <w:sz w:val="36"/>
      <w:szCs w:val="36"/>
      <w:lang w:val="en-GB"/>
    </w:rPr>
  </w:style>
  <w:style w:type="paragraph" w:customStyle="1" w:styleId="Heading3Numerical">
    <w:name w:val="Heading 3 Numerical"/>
    <w:basedOn w:val="Heading2Numerical"/>
    <w:rsid w:val="007C481F"/>
    <w:pPr>
      <w:numPr>
        <w:numId w:val="15"/>
      </w:numPr>
      <w:ind w:left="567" w:hanging="567"/>
    </w:pPr>
    <w:rPr>
      <w:sz w:val="24"/>
    </w:rPr>
  </w:style>
  <w:style w:type="paragraph" w:customStyle="1" w:styleId="ListParagraph2">
    <w:name w:val="List Paragraph 2"/>
    <w:basedOn w:val="Bullet2"/>
    <w:rsid w:val="007849F6"/>
    <w:pPr>
      <w:numPr>
        <w:numId w:val="12"/>
      </w:numPr>
    </w:pPr>
  </w:style>
  <w:style w:type="character" w:customStyle="1" w:styleId="Bullet1Char">
    <w:name w:val="Bullet 1 Char"/>
    <w:basedOn w:val="BodyTextChar"/>
    <w:link w:val="Bullet1"/>
    <w:rsid w:val="00984BBF"/>
    <w:rPr>
      <w:rFonts w:cs="Arial"/>
      <w:lang w:val="en-GB"/>
    </w:rPr>
  </w:style>
  <w:style w:type="paragraph" w:styleId="Footer">
    <w:name w:val="footer"/>
    <w:basedOn w:val="Normal"/>
    <w:link w:val="FooterChar"/>
    <w:uiPriority w:val="99"/>
    <w:unhideWhenUsed/>
    <w:rsid w:val="00AE5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A74"/>
  </w:style>
  <w:style w:type="table" w:customStyle="1" w:styleId="TableGrid1">
    <w:name w:val="Table Grid1"/>
    <w:basedOn w:val="TableNormal"/>
    <w:next w:val="TableGrid"/>
    <w:rsid w:val="00BF0BBE"/>
    <w:rPr>
      <w:rFonts w:ascii="Calibri" w:eastAsia="Times New Roman" w:hAnsi="Calibri"/>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C16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40A4F8CD7AB34E9BFA817A03D3982C" ma:contentTypeVersion="14" ma:contentTypeDescription="Create a new document." ma:contentTypeScope="" ma:versionID="9f9c0dd6312907a26fb2b033bf632d73">
  <xsd:schema xmlns:xsd="http://www.w3.org/2001/XMLSchema" xmlns:xs="http://www.w3.org/2001/XMLSchema" xmlns:p="http://schemas.microsoft.com/office/2006/metadata/properties" xmlns:ns2="8f951b22-af55-4749-bd2a-ed580cb95dcb" xmlns:ns3="5857960c-f89c-43ff-88f4-e54e58ecbfa8" targetNamespace="http://schemas.microsoft.com/office/2006/metadata/properties" ma:root="true" ma:fieldsID="dfc62f77f67d9633087147bd5852039c" ns2:_="" ns3:_="">
    <xsd:import namespace="8f951b22-af55-4749-bd2a-ed580cb95dcb"/>
    <xsd:import namespace="5857960c-f89c-43ff-88f4-e54e58ecbf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51b22-af55-4749-bd2a-ed580cb95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98972e7-4f0e-48c0-bb56-a9f22e25d3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57960c-f89c-43ff-88f4-e54e58ecbf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aaf7a3f-584a-41fc-94c9-92e0c500080a}" ma:internalName="TaxCatchAll" ma:showField="CatchAllData" ma:web="5857960c-f89c-43ff-88f4-e54e58ecbf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857960c-f89c-43ff-88f4-e54e58ecbfa8" xsi:nil="true"/>
    <lcf76f155ced4ddcb4097134ff3c332f xmlns="8f951b22-af55-4749-bd2a-ed580cb95dc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D1731-9077-4574-9F65-A6FBAD633208}">
  <ds:schemaRefs>
    <ds:schemaRef ds:uri="http://schemas.openxmlformats.org/officeDocument/2006/bibliography"/>
  </ds:schemaRefs>
</ds:datastoreItem>
</file>

<file path=customXml/itemProps2.xml><?xml version="1.0" encoding="utf-8"?>
<ds:datastoreItem xmlns:ds="http://schemas.openxmlformats.org/officeDocument/2006/customXml" ds:itemID="{78FBE9C1-40F0-478D-A234-29F499079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51b22-af55-4749-bd2a-ed580cb95dcb"/>
    <ds:schemaRef ds:uri="5857960c-f89c-43ff-88f4-e54e58ecb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77B5D-1FD1-4128-BD49-14F6E6DDDE20}">
  <ds:schemaRefs>
    <ds:schemaRef ds:uri="http://schemas.microsoft.com/office/2006/metadata/properties"/>
    <ds:schemaRef ds:uri="http://schemas.microsoft.com/office/infopath/2007/PartnerControls"/>
    <ds:schemaRef ds:uri="5857960c-f89c-43ff-88f4-e54e58ecbfa8"/>
    <ds:schemaRef ds:uri="8f951b22-af55-4749-bd2a-ed580cb95dcb"/>
  </ds:schemaRefs>
</ds:datastoreItem>
</file>

<file path=customXml/itemProps4.xml><?xml version="1.0" encoding="utf-8"?>
<ds:datastoreItem xmlns:ds="http://schemas.openxmlformats.org/officeDocument/2006/customXml" ds:itemID="{E021F243-44D5-4A51-ABBB-18B50FF7AB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1968</Words>
  <Characters>11219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PL04 Complaints and Feedback policy</vt:lpstr>
    </vt:vector>
  </TitlesOfParts>
  <Manager/>
  <Company/>
  <LinksUpToDate>false</LinksUpToDate>
  <CharactersWithSpaces>13161</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PL04 Complaints and Feedback policy</dc:title>
  <dc:subject/>
  <dc:creator/>
  <cp:keywords/>
  <dc:description/>
  <cp:lastModifiedBy/>
  <cp:revision>1</cp:revision>
  <dcterms:created xsi:type="dcterms:W3CDTF">2023-07-06T23:54:00Z</dcterms:created>
  <dcterms:modified xsi:type="dcterms:W3CDTF">2023-07-06T23:54:00Z</dcterms:modified>
  <cp:category>Planning and Evaluation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0x0101000340A4F8CD7AB34E9BFA817A03D3982C</vt:lpwstr>
  </property>
  <property fmtid="{D5CDD505-2E9C-101B-9397-08002B2CF9AE}" pid="3" name="_dlc_DocIdItemGuid">
    <vt:lpwstr>40d61319-e5f9-453b-8c34-20c640acb764</vt:lpwstr>
  </property>
  <property fmtid="{D5CDD505-2E9C-101B-9397-08002B2CF9AE}" pid="4" name="MediaServiceImageTags">
    <vt:lpwstr/>
  </property>
  <property fmtid="{D5CDD505-2E9C-101B-9397-08002B2CF9AE}" pid="5" name="ClassificationContentMarkingHeaderShapeIds">
    <vt:lpwstr>1,2,3</vt:lpwstr>
  </property>
  <property fmtid="{D5CDD505-2E9C-101B-9397-08002B2CF9AE}" pid="6" name="ClassificationContentMarkingHeaderFontProps">
    <vt:lpwstr>#ff0000,10,Calibri</vt:lpwstr>
  </property>
  <property fmtid="{D5CDD505-2E9C-101B-9397-08002B2CF9AE}" pid="7" name="ClassificationContentMarkingHeaderText">
    <vt:lpwstr>OFFICIAL</vt:lpwstr>
  </property>
  <property fmtid="{D5CDD505-2E9C-101B-9397-08002B2CF9AE}" pid="8" name="MSIP_Label_f3ac7e5b-5da2-46c7-8677-8a6b50f7d886_Enabled">
    <vt:lpwstr>true</vt:lpwstr>
  </property>
  <property fmtid="{D5CDD505-2E9C-101B-9397-08002B2CF9AE}" pid="9" name="MSIP_Label_f3ac7e5b-5da2-46c7-8677-8a6b50f7d886_SetDate">
    <vt:lpwstr>2022-11-28T02:38:51Z</vt:lpwstr>
  </property>
  <property fmtid="{D5CDD505-2E9C-101B-9397-08002B2CF9AE}" pid="10" name="MSIP_Label_f3ac7e5b-5da2-46c7-8677-8a6b50f7d886_Method">
    <vt:lpwstr>Privileged</vt:lpwstr>
  </property>
  <property fmtid="{D5CDD505-2E9C-101B-9397-08002B2CF9AE}" pid="11" name="MSIP_Label_f3ac7e5b-5da2-46c7-8677-8a6b50f7d886_Name">
    <vt:lpwstr>Official</vt:lpwstr>
  </property>
  <property fmtid="{D5CDD505-2E9C-101B-9397-08002B2CF9AE}" pid="12" name="MSIP_Label_f3ac7e5b-5da2-46c7-8677-8a6b50f7d886_SiteId">
    <vt:lpwstr>218881e8-07ad-4142-87d7-f6b90d17009b</vt:lpwstr>
  </property>
  <property fmtid="{D5CDD505-2E9C-101B-9397-08002B2CF9AE}" pid="13" name="MSIP_Label_f3ac7e5b-5da2-46c7-8677-8a6b50f7d886_ActionId">
    <vt:lpwstr>12cc09d1-d71a-4455-92dc-f1d4682faf18</vt:lpwstr>
  </property>
  <property fmtid="{D5CDD505-2E9C-101B-9397-08002B2CF9AE}" pid="14" name="MSIP_Label_f3ac7e5b-5da2-46c7-8677-8a6b50f7d886_ContentBits">
    <vt:lpwstr>1</vt:lpwstr>
  </property>
</Properties>
</file>